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C6" w:rsidRDefault="000D66C6" w:rsidP="000D66C6">
      <w:pPr>
        <w:widowControl w:val="0"/>
        <w:spacing w:line="276" w:lineRule="auto"/>
        <w:jc w:val="both"/>
        <w:rPr>
          <w:rFonts w:ascii="Arial" w:hAnsi="Arial" w:cs="Arial"/>
          <w:b/>
          <w:iCs/>
          <w:sz w:val="22"/>
          <w:szCs w:val="22"/>
          <w:lang w:val="en-US"/>
        </w:rPr>
      </w:pPr>
      <w:r w:rsidRPr="00F5443D">
        <w:rPr>
          <w:rFonts w:ascii="Arial" w:hAnsi="Arial" w:cs="Arial"/>
          <w:b/>
          <w:iCs/>
          <w:sz w:val="22"/>
          <w:szCs w:val="22"/>
          <w:lang w:val="en-US"/>
        </w:rPr>
        <w:t>Terms of Reference</w:t>
      </w:r>
      <w:r>
        <w:rPr>
          <w:rFonts w:ascii="Arial" w:hAnsi="Arial" w:cs="Arial"/>
          <w:b/>
          <w:iCs/>
          <w:sz w:val="22"/>
          <w:szCs w:val="22"/>
          <w:lang w:val="en-US"/>
        </w:rPr>
        <w:t xml:space="preserve"> </w:t>
      </w:r>
      <w:r w:rsidR="00CD5093">
        <w:rPr>
          <w:rFonts w:ascii="Arial" w:hAnsi="Arial" w:cs="Arial"/>
          <w:b/>
          <w:iCs/>
          <w:sz w:val="22"/>
          <w:szCs w:val="22"/>
          <w:lang w:val="en-US"/>
        </w:rPr>
        <w:t>–</w:t>
      </w:r>
      <w:r>
        <w:rPr>
          <w:rFonts w:ascii="Arial" w:hAnsi="Arial" w:cs="Arial"/>
          <w:b/>
          <w:iCs/>
          <w:sz w:val="22"/>
          <w:szCs w:val="22"/>
          <w:lang w:val="en-US"/>
        </w:rPr>
        <w:t xml:space="preserve"> </w:t>
      </w:r>
      <w:r w:rsidR="00CD5093" w:rsidRPr="00CD5093">
        <w:rPr>
          <w:rFonts w:ascii="Arial" w:hAnsi="Arial" w:cs="Arial"/>
          <w:b/>
          <w:iCs/>
          <w:sz w:val="22"/>
          <w:szCs w:val="22"/>
          <w:lang w:val="en-US"/>
        </w:rPr>
        <w:t>Independent Supervision and Mentoring Expert</w:t>
      </w:r>
    </w:p>
    <w:p w:rsidR="000D66C6" w:rsidRPr="00AD58F3" w:rsidRDefault="000D66C6" w:rsidP="000D66C6">
      <w:pPr>
        <w:widowControl w:val="0"/>
        <w:spacing w:line="276" w:lineRule="auto"/>
        <w:jc w:val="both"/>
        <w:rPr>
          <w:rFonts w:ascii="Arial" w:hAnsi="Arial" w:cs="Arial"/>
          <w:b/>
          <w:iCs/>
          <w:sz w:val="22"/>
          <w:szCs w:val="22"/>
          <w:lang w:val="en-US"/>
        </w:rPr>
      </w:pPr>
    </w:p>
    <w:p w:rsidR="000D66C6" w:rsidRDefault="000D66C6" w:rsidP="000D66C6">
      <w:pPr>
        <w:widowControl w:val="0"/>
        <w:numPr>
          <w:ilvl w:val="0"/>
          <w:numId w:val="4"/>
        </w:numPr>
        <w:spacing w:line="276" w:lineRule="auto"/>
        <w:jc w:val="both"/>
        <w:rPr>
          <w:rFonts w:ascii="Arial" w:hAnsi="Arial" w:cs="Arial"/>
          <w:b/>
          <w:iCs/>
          <w:sz w:val="22"/>
          <w:szCs w:val="22"/>
          <w:lang w:val="en-US"/>
        </w:rPr>
      </w:pPr>
      <w:r>
        <w:rPr>
          <w:rFonts w:ascii="Arial" w:hAnsi="Arial" w:cs="Arial"/>
          <w:b/>
          <w:iCs/>
          <w:sz w:val="22"/>
          <w:szCs w:val="22"/>
          <w:lang w:val="en-US"/>
        </w:rPr>
        <w:t xml:space="preserve">Background </w:t>
      </w:r>
    </w:p>
    <w:p w:rsidR="000D66C6" w:rsidRPr="00B82B8E" w:rsidRDefault="000D66C6" w:rsidP="000D66C6">
      <w:pPr>
        <w:widowControl w:val="0"/>
        <w:spacing w:line="276" w:lineRule="auto"/>
        <w:ind w:left="570"/>
        <w:jc w:val="both"/>
        <w:rPr>
          <w:rFonts w:ascii="Arial" w:hAnsi="Arial" w:cs="Arial"/>
          <w:b/>
          <w:iCs/>
          <w:sz w:val="22"/>
          <w:szCs w:val="22"/>
          <w:lang w:val="en-US"/>
        </w:rPr>
      </w:pPr>
    </w:p>
    <w:p w:rsidR="000D66C6" w:rsidRDefault="000D66C6" w:rsidP="000D66C6">
      <w:pPr>
        <w:pStyle w:val="Default"/>
        <w:tabs>
          <w:tab w:val="left" w:pos="567"/>
        </w:tabs>
        <w:spacing w:line="276" w:lineRule="auto"/>
        <w:jc w:val="both"/>
        <w:rPr>
          <w:sz w:val="22"/>
          <w:szCs w:val="22"/>
          <w:lang w:val="mk-MK"/>
        </w:rPr>
      </w:pPr>
      <w:r w:rsidRPr="00561FF2">
        <w:rPr>
          <w:sz w:val="22"/>
          <w:szCs w:val="22"/>
          <w:lang w:val="mk-MK"/>
        </w:rPr>
        <w:t>The project for establishing a "</w:t>
      </w:r>
      <w:r>
        <w:t>S</w:t>
      </w:r>
      <w:r w:rsidRPr="007A4344">
        <w:rPr>
          <w:sz w:val="22"/>
          <w:szCs w:val="22"/>
          <w:lang w:val="mk-MK"/>
        </w:rPr>
        <w:t>ystem for coordination in planning, implementation, monitoring and evaluation of the policy for balanced regional development</w:t>
      </w:r>
      <w:r w:rsidRPr="00561FF2">
        <w:rPr>
          <w:sz w:val="22"/>
          <w:szCs w:val="22"/>
          <w:lang w:val="mk-MK"/>
        </w:rPr>
        <w:t>" (</w:t>
      </w:r>
      <w:r>
        <w:rPr>
          <w:sz w:val="22"/>
          <w:szCs w:val="22"/>
          <w:lang w:val="en-US"/>
        </w:rPr>
        <w:t>SiReRa</w:t>
      </w:r>
      <w:r w:rsidRPr="00561FF2">
        <w:rPr>
          <w:sz w:val="22"/>
          <w:szCs w:val="22"/>
          <w:lang w:val="mk-MK"/>
        </w:rPr>
        <w:t>) aims to contribute to the EU integration process by adopting the principles for balanced regional development of the Republic of Northern Macedonia</w:t>
      </w:r>
      <w:r>
        <w:rPr>
          <w:sz w:val="22"/>
          <w:szCs w:val="22"/>
          <w:lang w:val="en-US"/>
        </w:rPr>
        <w:t>,</w:t>
      </w:r>
      <w:r w:rsidRPr="00561FF2">
        <w:rPr>
          <w:sz w:val="22"/>
          <w:szCs w:val="22"/>
          <w:lang w:val="mk-MK"/>
        </w:rPr>
        <w:t xml:space="preserve"> in line with EU practices. </w:t>
      </w:r>
    </w:p>
    <w:p w:rsidR="000D66C6" w:rsidRPr="00561FF2" w:rsidRDefault="000D66C6" w:rsidP="000D66C6">
      <w:pPr>
        <w:pStyle w:val="Default"/>
        <w:tabs>
          <w:tab w:val="left" w:pos="567"/>
        </w:tabs>
        <w:spacing w:line="276" w:lineRule="auto"/>
        <w:jc w:val="both"/>
        <w:rPr>
          <w:sz w:val="22"/>
          <w:szCs w:val="22"/>
          <w:lang w:val="mk-MK"/>
        </w:rPr>
      </w:pPr>
      <w:r w:rsidRPr="00561FF2">
        <w:rPr>
          <w:sz w:val="22"/>
          <w:szCs w:val="22"/>
          <w:lang w:val="mk-MK"/>
        </w:rPr>
        <w:t xml:space="preserve">The project is implemented by the Cabinet of the Deputy Prime Minister of the Republic of Northern Macedonia in charge of economic affairs and coordination of economic </w:t>
      </w:r>
      <w:r>
        <w:rPr>
          <w:sz w:val="22"/>
          <w:szCs w:val="22"/>
          <w:lang w:val="en-US"/>
        </w:rPr>
        <w:t>sectors</w:t>
      </w:r>
      <w:r w:rsidRPr="00561FF2">
        <w:rPr>
          <w:sz w:val="22"/>
          <w:szCs w:val="22"/>
          <w:lang w:val="mk-MK"/>
        </w:rPr>
        <w:t xml:space="preserve"> (</w:t>
      </w:r>
      <w:r>
        <w:rPr>
          <w:sz w:val="22"/>
          <w:szCs w:val="22"/>
          <w:lang w:val="en-US"/>
        </w:rPr>
        <w:t>CDPMEA)</w:t>
      </w:r>
      <w:r w:rsidRPr="00561FF2">
        <w:rPr>
          <w:sz w:val="22"/>
          <w:szCs w:val="22"/>
          <w:lang w:val="mk-MK"/>
        </w:rPr>
        <w:t xml:space="preserve"> and the Ministry of Local Self-Government (MLS), with financial support from both institutions and the Swiss Agency for Development and Cooperation (SDC).</w:t>
      </w:r>
    </w:p>
    <w:p w:rsidR="000D66C6" w:rsidRPr="00561FF2" w:rsidRDefault="000D66C6" w:rsidP="000D66C6">
      <w:pPr>
        <w:pStyle w:val="Default"/>
        <w:tabs>
          <w:tab w:val="left" w:pos="567"/>
        </w:tabs>
        <w:spacing w:line="276" w:lineRule="auto"/>
        <w:jc w:val="both"/>
        <w:rPr>
          <w:sz w:val="22"/>
          <w:szCs w:val="22"/>
          <w:lang w:val="mk-MK"/>
        </w:rPr>
      </w:pPr>
      <w:r w:rsidRPr="00561FF2">
        <w:rPr>
          <w:sz w:val="22"/>
          <w:szCs w:val="22"/>
          <w:lang w:val="mk-MK"/>
        </w:rPr>
        <w:t>As a result of the project implementation, the Government will be able to allocate and implement funds for balanced regional development in a transparent and predictable manner according to the level of development of the planning regions, and the Centers for Regional Development in all eight planning regions, especially in the less developed ones</w:t>
      </w:r>
      <w:r>
        <w:rPr>
          <w:sz w:val="22"/>
          <w:szCs w:val="22"/>
          <w:lang w:val="en-US"/>
        </w:rPr>
        <w:t>,</w:t>
      </w:r>
      <w:r w:rsidRPr="00561FF2">
        <w:rPr>
          <w:sz w:val="22"/>
          <w:szCs w:val="22"/>
          <w:lang w:val="mk-MK"/>
        </w:rPr>
        <w:t xml:space="preserve"> </w:t>
      </w:r>
      <w:r>
        <w:rPr>
          <w:sz w:val="22"/>
          <w:szCs w:val="22"/>
          <w:lang w:val="en-US"/>
        </w:rPr>
        <w:t xml:space="preserve">will </w:t>
      </w:r>
      <w:r w:rsidRPr="00561FF2">
        <w:rPr>
          <w:sz w:val="22"/>
          <w:szCs w:val="22"/>
          <w:lang w:val="mk-MK"/>
        </w:rPr>
        <w:t>improve their effectiveness and efficiency.</w:t>
      </w:r>
    </w:p>
    <w:p w:rsidR="000D66C6" w:rsidRPr="00561FF2" w:rsidRDefault="000D66C6" w:rsidP="000D66C6">
      <w:pPr>
        <w:pStyle w:val="Default"/>
        <w:tabs>
          <w:tab w:val="left" w:pos="567"/>
        </w:tabs>
        <w:spacing w:line="276" w:lineRule="auto"/>
        <w:jc w:val="both"/>
        <w:rPr>
          <w:sz w:val="22"/>
          <w:szCs w:val="22"/>
          <w:lang w:val="mk-MK"/>
        </w:rPr>
      </w:pPr>
      <w:r w:rsidRPr="00561FF2">
        <w:rPr>
          <w:sz w:val="22"/>
          <w:szCs w:val="22"/>
          <w:lang w:val="mk-MK"/>
        </w:rPr>
        <w:t>The project has a multi-level approach that includes multiple target groups and main users:</w:t>
      </w:r>
    </w:p>
    <w:p w:rsidR="000D66C6" w:rsidRPr="00561FF2" w:rsidRDefault="000D66C6" w:rsidP="000D66C6">
      <w:pPr>
        <w:pStyle w:val="Default"/>
        <w:numPr>
          <w:ilvl w:val="0"/>
          <w:numId w:val="5"/>
        </w:numPr>
        <w:tabs>
          <w:tab w:val="left" w:pos="567"/>
        </w:tabs>
        <w:spacing w:line="276" w:lineRule="auto"/>
        <w:jc w:val="both"/>
        <w:rPr>
          <w:sz w:val="22"/>
          <w:szCs w:val="22"/>
          <w:lang w:val="mk-MK"/>
        </w:rPr>
      </w:pPr>
      <w:r w:rsidRPr="00561FF2">
        <w:rPr>
          <w:sz w:val="22"/>
          <w:szCs w:val="22"/>
          <w:lang w:val="mk-MK"/>
        </w:rPr>
        <w:t>National level - ministries and agencies involved in the implementation of projects and programs of regional character;</w:t>
      </w:r>
    </w:p>
    <w:p w:rsidR="000D66C6" w:rsidRPr="00561FF2" w:rsidRDefault="000D66C6" w:rsidP="000D66C6">
      <w:pPr>
        <w:pStyle w:val="Default"/>
        <w:numPr>
          <w:ilvl w:val="0"/>
          <w:numId w:val="5"/>
        </w:numPr>
        <w:tabs>
          <w:tab w:val="left" w:pos="567"/>
        </w:tabs>
        <w:spacing w:line="276" w:lineRule="auto"/>
        <w:jc w:val="both"/>
        <w:rPr>
          <w:sz w:val="22"/>
          <w:szCs w:val="22"/>
          <w:lang w:val="mk-MK"/>
        </w:rPr>
      </w:pPr>
      <w:r w:rsidRPr="00561FF2">
        <w:rPr>
          <w:sz w:val="22"/>
          <w:szCs w:val="22"/>
          <w:lang w:val="mk-MK"/>
        </w:rPr>
        <w:t>Regional and local level - Centers for development of planning regions, councils for development of planning regions and municipalities.</w:t>
      </w:r>
    </w:p>
    <w:p w:rsidR="000D66C6" w:rsidRPr="00561FF2" w:rsidRDefault="000D66C6" w:rsidP="000D66C6">
      <w:pPr>
        <w:pStyle w:val="Default"/>
        <w:tabs>
          <w:tab w:val="left" w:pos="567"/>
        </w:tabs>
        <w:spacing w:line="276" w:lineRule="auto"/>
        <w:jc w:val="both"/>
        <w:rPr>
          <w:sz w:val="22"/>
          <w:szCs w:val="22"/>
          <w:lang w:val="mk-MK"/>
        </w:rPr>
      </w:pPr>
      <w:r>
        <w:rPr>
          <w:sz w:val="22"/>
          <w:szCs w:val="22"/>
          <w:lang w:val="en-US"/>
        </w:rPr>
        <w:t>P</w:t>
      </w:r>
      <w:r w:rsidRPr="00561FF2">
        <w:rPr>
          <w:sz w:val="22"/>
          <w:szCs w:val="22"/>
          <w:lang w:val="mk-MK"/>
        </w:rPr>
        <w:t xml:space="preserve">lanned </w:t>
      </w:r>
      <w:r>
        <w:rPr>
          <w:sz w:val="22"/>
          <w:szCs w:val="22"/>
          <w:lang w:val="en-US"/>
        </w:rPr>
        <w:t xml:space="preserve">project </w:t>
      </w:r>
      <w:r w:rsidR="00407CA5">
        <w:rPr>
          <w:sz w:val="22"/>
          <w:szCs w:val="22"/>
          <w:lang w:val="en-US"/>
        </w:rPr>
        <w:t>results</w:t>
      </w:r>
      <w:r w:rsidRPr="00561FF2">
        <w:rPr>
          <w:sz w:val="22"/>
          <w:szCs w:val="22"/>
          <w:lang w:val="mk-MK"/>
        </w:rPr>
        <w:t xml:space="preserve"> </w:t>
      </w:r>
      <w:r>
        <w:rPr>
          <w:sz w:val="22"/>
          <w:szCs w:val="22"/>
          <w:lang w:val="en-US"/>
        </w:rPr>
        <w:t>are:</w:t>
      </w:r>
    </w:p>
    <w:p w:rsidR="000D66C6" w:rsidRPr="00561FF2" w:rsidRDefault="000D66C6" w:rsidP="000D66C6">
      <w:pPr>
        <w:pStyle w:val="Default"/>
        <w:numPr>
          <w:ilvl w:val="0"/>
          <w:numId w:val="6"/>
        </w:numPr>
        <w:tabs>
          <w:tab w:val="left" w:pos="567"/>
        </w:tabs>
        <w:spacing w:line="276" w:lineRule="auto"/>
        <w:jc w:val="both"/>
        <w:rPr>
          <w:sz w:val="22"/>
          <w:szCs w:val="22"/>
          <w:lang w:val="mk-MK"/>
        </w:rPr>
      </w:pPr>
      <w:r w:rsidRPr="00561FF2">
        <w:rPr>
          <w:sz w:val="22"/>
          <w:szCs w:val="22"/>
          <w:lang w:val="mk-MK"/>
        </w:rPr>
        <w:t>Establishment of an IT-based system for monitoring the implementation of national funds for balanced regional development</w:t>
      </w:r>
    </w:p>
    <w:p w:rsidR="000D66C6" w:rsidRPr="00561FF2" w:rsidRDefault="000D66C6" w:rsidP="000D66C6">
      <w:pPr>
        <w:pStyle w:val="Default"/>
        <w:numPr>
          <w:ilvl w:val="0"/>
          <w:numId w:val="6"/>
        </w:numPr>
        <w:tabs>
          <w:tab w:val="left" w:pos="567"/>
        </w:tabs>
        <w:spacing w:line="276" w:lineRule="auto"/>
        <w:jc w:val="both"/>
        <w:rPr>
          <w:sz w:val="22"/>
          <w:szCs w:val="22"/>
          <w:lang w:val="mk-MK"/>
        </w:rPr>
      </w:pPr>
      <w:r w:rsidRPr="00561FF2">
        <w:rPr>
          <w:sz w:val="22"/>
          <w:szCs w:val="22"/>
          <w:lang w:val="mk-MK"/>
        </w:rPr>
        <w:t>Increasing transparency regarding the allocation of the regional development budget</w:t>
      </w:r>
    </w:p>
    <w:p w:rsidR="000D66C6" w:rsidRPr="00561FF2" w:rsidRDefault="000D66C6" w:rsidP="000D66C6">
      <w:pPr>
        <w:pStyle w:val="Default"/>
        <w:numPr>
          <w:ilvl w:val="0"/>
          <w:numId w:val="6"/>
        </w:numPr>
        <w:tabs>
          <w:tab w:val="left" w:pos="567"/>
        </w:tabs>
        <w:spacing w:line="276" w:lineRule="auto"/>
        <w:jc w:val="both"/>
        <w:rPr>
          <w:sz w:val="22"/>
          <w:szCs w:val="22"/>
          <w:lang w:val="mk-MK"/>
        </w:rPr>
      </w:pPr>
      <w:r w:rsidRPr="00561FF2">
        <w:rPr>
          <w:sz w:val="22"/>
          <w:szCs w:val="22"/>
          <w:lang w:val="mk-MK"/>
        </w:rPr>
        <w:t>Increasing the capacities of the stakeholders (line ministries, regional development centers, municipalities)</w:t>
      </w:r>
    </w:p>
    <w:p w:rsidR="000D66C6" w:rsidRDefault="000D66C6" w:rsidP="000D66C6">
      <w:pPr>
        <w:pStyle w:val="Default"/>
        <w:tabs>
          <w:tab w:val="left" w:pos="567"/>
        </w:tabs>
        <w:spacing w:line="276" w:lineRule="auto"/>
        <w:jc w:val="both"/>
        <w:rPr>
          <w:sz w:val="22"/>
          <w:szCs w:val="22"/>
          <w:lang w:val="en-US"/>
        </w:rPr>
      </w:pPr>
    </w:p>
    <w:p w:rsidR="000D66C6" w:rsidRDefault="000D66C6" w:rsidP="000D66C6">
      <w:pPr>
        <w:widowControl w:val="0"/>
        <w:spacing w:line="276" w:lineRule="auto"/>
        <w:ind w:left="570"/>
        <w:jc w:val="both"/>
        <w:rPr>
          <w:rFonts w:ascii="Arial" w:hAnsi="Arial" w:cs="Arial"/>
          <w:b/>
          <w:iCs/>
          <w:sz w:val="22"/>
          <w:szCs w:val="22"/>
          <w:lang w:val="en-US"/>
        </w:rPr>
      </w:pPr>
    </w:p>
    <w:p w:rsidR="000D66C6" w:rsidRPr="00375ECA" w:rsidRDefault="000D66C6" w:rsidP="000D66C6">
      <w:pPr>
        <w:widowControl w:val="0"/>
        <w:numPr>
          <w:ilvl w:val="0"/>
          <w:numId w:val="4"/>
        </w:numPr>
        <w:spacing w:line="276" w:lineRule="auto"/>
        <w:jc w:val="both"/>
        <w:rPr>
          <w:rFonts w:ascii="Arial" w:hAnsi="Arial" w:cs="Arial"/>
          <w:b/>
          <w:iCs/>
          <w:sz w:val="22"/>
          <w:szCs w:val="22"/>
          <w:lang w:val="en-US"/>
        </w:rPr>
      </w:pPr>
      <w:r w:rsidRPr="006E11D9">
        <w:rPr>
          <w:rFonts w:ascii="Arial" w:hAnsi="Arial" w:cs="Arial"/>
          <w:b/>
          <w:iCs/>
          <w:sz w:val="22"/>
          <w:szCs w:val="22"/>
          <w:lang w:val="en-US"/>
        </w:rPr>
        <w:t>Purpose of the engagement and scope of the services / tasks</w:t>
      </w:r>
    </w:p>
    <w:p w:rsidR="000D66C6" w:rsidRDefault="000D66C6" w:rsidP="000D66C6">
      <w:pPr>
        <w:tabs>
          <w:tab w:val="left" w:pos="0"/>
        </w:tabs>
        <w:spacing w:after="120"/>
        <w:jc w:val="both"/>
        <w:rPr>
          <w:rFonts w:ascii="Arial" w:hAnsi="Arial" w:cs="Arial"/>
          <w:sz w:val="22"/>
          <w:szCs w:val="22"/>
          <w:lang w:val="mk-MK"/>
        </w:rPr>
      </w:pPr>
    </w:p>
    <w:p w:rsidR="000D66C6" w:rsidRPr="00CF6FFD" w:rsidRDefault="000D66C6" w:rsidP="000D66C6">
      <w:pPr>
        <w:tabs>
          <w:tab w:val="left" w:pos="0"/>
        </w:tabs>
        <w:spacing w:after="120"/>
        <w:jc w:val="both"/>
        <w:rPr>
          <w:rFonts w:ascii="Arial" w:hAnsi="Arial" w:cs="Arial"/>
          <w:sz w:val="22"/>
          <w:szCs w:val="22"/>
          <w:lang w:val="en-US"/>
        </w:rPr>
      </w:pPr>
      <w:r w:rsidRPr="007C52C7">
        <w:rPr>
          <w:rFonts w:ascii="Arial" w:hAnsi="Arial" w:cs="Arial"/>
          <w:sz w:val="22"/>
          <w:szCs w:val="22"/>
          <w:lang w:val="mk-MK"/>
        </w:rPr>
        <w:t xml:space="preserve">The </w:t>
      </w:r>
      <w:r w:rsidR="00CD5093" w:rsidRPr="00CD5093">
        <w:rPr>
          <w:rFonts w:ascii="Arial" w:hAnsi="Arial" w:cs="Arial"/>
          <w:sz w:val="22"/>
          <w:szCs w:val="22"/>
          <w:lang w:val="en-US"/>
        </w:rPr>
        <w:t xml:space="preserve">Independent Supervision and Mentoring Expert </w:t>
      </w:r>
      <w:r w:rsidRPr="007C52C7">
        <w:rPr>
          <w:rFonts w:ascii="Arial" w:hAnsi="Arial" w:cs="Arial"/>
          <w:sz w:val="22"/>
          <w:szCs w:val="22"/>
          <w:lang w:val="mk-MK"/>
        </w:rPr>
        <w:t xml:space="preserve">is responsible for the </w:t>
      </w:r>
      <w:r w:rsidR="00CD5093">
        <w:rPr>
          <w:rFonts w:ascii="Arial" w:hAnsi="Arial" w:cs="Arial"/>
          <w:sz w:val="22"/>
          <w:szCs w:val="22"/>
          <w:lang w:val="en-US"/>
        </w:rPr>
        <w:t>monitoring and mentoring</w:t>
      </w:r>
      <w:r w:rsidRPr="007C52C7">
        <w:rPr>
          <w:rFonts w:ascii="Arial" w:hAnsi="Arial" w:cs="Arial"/>
          <w:sz w:val="22"/>
          <w:szCs w:val="22"/>
          <w:lang w:val="mk-MK"/>
        </w:rPr>
        <w:t xml:space="preserve"> activities part of the project. He/she will manage </w:t>
      </w:r>
      <w:r w:rsidR="00CD5093">
        <w:rPr>
          <w:rFonts w:ascii="Arial" w:hAnsi="Arial" w:cs="Arial"/>
          <w:sz w:val="22"/>
          <w:szCs w:val="22"/>
          <w:lang w:val="en-US"/>
        </w:rPr>
        <w:t>monitoring plan</w:t>
      </w:r>
      <w:r w:rsidRPr="007C52C7">
        <w:rPr>
          <w:rFonts w:ascii="Arial" w:hAnsi="Arial" w:cs="Arial"/>
          <w:sz w:val="22"/>
          <w:szCs w:val="22"/>
          <w:lang w:val="mk-MK"/>
        </w:rPr>
        <w:t xml:space="preserve"> of the project and monitor the </w:t>
      </w:r>
      <w:r w:rsidR="00CD5093">
        <w:rPr>
          <w:rFonts w:ascii="Arial" w:hAnsi="Arial" w:cs="Arial"/>
          <w:sz w:val="22"/>
          <w:szCs w:val="22"/>
          <w:lang w:val="en-US"/>
        </w:rPr>
        <w:t>implementation</w:t>
      </w:r>
      <w:r w:rsidR="00CD5093">
        <w:rPr>
          <w:rFonts w:ascii="Arial" w:hAnsi="Arial" w:cs="Arial"/>
          <w:sz w:val="22"/>
          <w:szCs w:val="22"/>
          <w:lang w:val="mk-MK"/>
        </w:rPr>
        <w:t xml:space="preserve"> of the </w:t>
      </w:r>
      <w:r w:rsidRPr="007C52C7">
        <w:rPr>
          <w:rFonts w:ascii="Arial" w:hAnsi="Arial" w:cs="Arial"/>
          <w:sz w:val="22"/>
          <w:szCs w:val="22"/>
          <w:lang w:val="mk-MK"/>
        </w:rPr>
        <w:t xml:space="preserve">SiReRa </w:t>
      </w:r>
      <w:r w:rsidR="00CD5093">
        <w:rPr>
          <w:rFonts w:ascii="Arial" w:hAnsi="Arial" w:cs="Arial"/>
          <w:sz w:val="22"/>
          <w:szCs w:val="22"/>
          <w:lang w:val="en-US"/>
        </w:rPr>
        <w:t>Project</w:t>
      </w:r>
      <w:r w:rsidRPr="007C52C7">
        <w:rPr>
          <w:rFonts w:ascii="Arial" w:hAnsi="Arial" w:cs="Arial"/>
          <w:sz w:val="22"/>
          <w:szCs w:val="22"/>
          <w:lang w:val="mk-MK"/>
        </w:rPr>
        <w:t>.</w:t>
      </w:r>
    </w:p>
    <w:p w:rsidR="000D66C6" w:rsidRDefault="000D66C6" w:rsidP="000D66C6">
      <w:pPr>
        <w:tabs>
          <w:tab w:val="left" w:pos="0"/>
        </w:tabs>
        <w:spacing w:after="120"/>
        <w:jc w:val="both"/>
        <w:rPr>
          <w:rFonts w:ascii="Arial" w:hAnsi="Arial" w:cs="Arial"/>
          <w:sz w:val="22"/>
          <w:szCs w:val="22"/>
          <w:lang w:val="en-US"/>
        </w:rPr>
      </w:pPr>
      <w:r w:rsidRPr="004D7C89">
        <w:rPr>
          <w:rFonts w:ascii="Arial" w:hAnsi="Arial" w:cs="Arial"/>
          <w:sz w:val="22"/>
          <w:szCs w:val="22"/>
          <w:lang w:val="mk-MK"/>
        </w:rPr>
        <w:t xml:space="preserve">More specifically, the </w:t>
      </w:r>
      <w:r w:rsidRPr="004D7C89">
        <w:rPr>
          <w:rFonts w:ascii="Arial" w:hAnsi="Arial" w:cs="Arial"/>
          <w:b/>
          <w:sz w:val="22"/>
          <w:szCs w:val="22"/>
          <w:lang w:val="mk-MK"/>
        </w:rPr>
        <w:t xml:space="preserve">responsibilities and tasks </w:t>
      </w:r>
      <w:r w:rsidRPr="004D7C89">
        <w:rPr>
          <w:rFonts w:ascii="Arial" w:hAnsi="Arial" w:cs="Arial"/>
          <w:sz w:val="22"/>
          <w:szCs w:val="22"/>
          <w:lang w:val="mk-MK"/>
        </w:rPr>
        <w:t xml:space="preserve">of the </w:t>
      </w:r>
      <w:r w:rsidR="00CD5093" w:rsidRPr="00CD5093">
        <w:rPr>
          <w:rFonts w:ascii="Arial" w:hAnsi="Arial" w:cs="Arial"/>
          <w:sz w:val="22"/>
          <w:szCs w:val="22"/>
          <w:lang w:val="en-US"/>
        </w:rPr>
        <w:t xml:space="preserve">Independent Supervision and Mentoring Expert </w:t>
      </w:r>
      <w:r w:rsidRPr="004D7C89">
        <w:rPr>
          <w:rFonts w:ascii="Arial" w:hAnsi="Arial" w:cs="Arial"/>
          <w:sz w:val="22"/>
          <w:szCs w:val="22"/>
          <w:lang w:val="mk-MK"/>
        </w:rPr>
        <w:t>are as follows:</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supervise</w:t>
      </w:r>
      <w:proofErr w:type="gramEnd"/>
      <w:r w:rsidRPr="009B1C72">
        <w:rPr>
          <w:rFonts w:ascii="Arial" w:hAnsi="Arial" w:cs="Arial"/>
          <w:color w:val="333333"/>
          <w:sz w:val="22"/>
          <w:szCs w:val="22"/>
        </w:rPr>
        <w:t xml:space="preserve"> and confirm processes are in place to effectively monitor, review and report on the implementation of the project, budget performance and achievement of al</w:t>
      </w:r>
      <w:r w:rsidR="00687895">
        <w:rPr>
          <w:rFonts w:ascii="Arial" w:hAnsi="Arial" w:cs="Arial"/>
          <w:color w:val="333333"/>
          <w:sz w:val="22"/>
          <w:szCs w:val="22"/>
        </w:rPr>
        <w:t>l reporting activities.</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9B1C72">
        <w:rPr>
          <w:rFonts w:ascii="Arial" w:hAnsi="Arial" w:cs="Arial"/>
          <w:color w:val="333333"/>
          <w:sz w:val="22"/>
          <w:szCs w:val="22"/>
        </w:rPr>
        <w:t>supervise project data and activity through IT systems, BI Tool, and reports</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lastRenderedPageBreak/>
        <w:t>enable</w:t>
      </w:r>
      <w:proofErr w:type="gramEnd"/>
      <w:r w:rsidRPr="009B1C72">
        <w:rPr>
          <w:rFonts w:ascii="Arial" w:hAnsi="Arial" w:cs="Arial"/>
          <w:color w:val="333333"/>
          <w:sz w:val="22"/>
          <w:szCs w:val="22"/>
        </w:rPr>
        <w:t xml:space="preserve"> the flow of information and data to track performance and contribute to the completion of reports, data and analysis</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ensure</w:t>
      </w:r>
      <w:proofErr w:type="gramEnd"/>
      <w:r w:rsidRPr="009B1C72">
        <w:rPr>
          <w:rFonts w:ascii="Arial" w:hAnsi="Arial" w:cs="Arial"/>
          <w:color w:val="333333"/>
          <w:sz w:val="22"/>
          <w:szCs w:val="22"/>
        </w:rPr>
        <w:t xml:space="preserve"> that services are operating efficiently and effectively, and achieving contractual obligations within time and budget</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assess</w:t>
      </w:r>
      <w:proofErr w:type="gramEnd"/>
      <w:r w:rsidRPr="009B1C72">
        <w:rPr>
          <w:rFonts w:ascii="Arial" w:hAnsi="Arial" w:cs="Arial"/>
          <w:color w:val="333333"/>
          <w:sz w:val="22"/>
          <w:szCs w:val="22"/>
        </w:rPr>
        <w:t xml:space="preserve"> project progress using standard project management metrics / criteria</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supervise</w:t>
      </w:r>
      <w:proofErr w:type="gramEnd"/>
      <w:r w:rsidRPr="009B1C72">
        <w:rPr>
          <w:rFonts w:ascii="Arial" w:hAnsi="Arial" w:cs="Arial"/>
          <w:color w:val="333333"/>
          <w:sz w:val="22"/>
          <w:szCs w:val="22"/>
        </w:rPr>
        <w:t xml:space="preserve"> the project completely and provide mentoring support to the members of the </w:t>
      </w:r>
      <w:r w:rsidR="00687895">
        <w:rPr>
          <w:rFonts w:ascii="Arial" w:hAnsi="Arial" w:cs="Arial"/>
          <w:color w:val="333333"/>
          <w:sz w:val="22"/>
          <w:szCs w:val="22"/>
        </w:rPr>
        <w:t>project unit.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provide</w:t>
      </w:r>
      <w:proofErr w:type="gramEnd"/>
      <w:r w:rsidRPr="009B1C72">
        <w:rPr>
          <w:rFonts w:ascii="Arial" w:hAnsi="Arial" w:cs="Arial"/>
          <w:color w:val="333333"/>
          <w:sz w:val="22"/>
          <w:szCs w:val="22"/>
        </w:rPr>
        <w:t xml:space="preserve"> considered advice to the project team, ensuring strategic and operational risks, challenges, opportunities and key issues are identified</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monitor</w:t>
      </w:r>
      <w:proofErr w:type="gramEnd"/>
      <w:r w:rsidRPr="009B1C72">
        <w:rPr>
          <w:rFonts w:ascii="Arial" w:hAnsi="Arial" w:cs="Arial"/>
          <w:color w:val="333333"/>
          <w:sz w:val="22"/>
          <w:szCs w:val="22"/>
        </w:rPr>
        <w:t xml:space="preserve"> and supervise contracts implementation</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provide</w:t>
      </w:r>
      <w:proofErr w:type="gramEnd"/>
      <w:r w:rsidRPr="009B1C72">
        <w:rPr>
          <w:rFonts w:ascii="Arial" w:hAnsi="Arial" w:cs="Arial"/>
          <w:color w:val="333333"/>
          <w:sz w:val="22"/>
          <w:szCs w:val="22"/>
        </w:rPr>
        <w:t xml:space="preserve"> advice and support in relation to software procurement and contract management requirements</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adopt</w:t>
      </w:r>
      <w:proofErr w:type="gramEnd"/>
      <w:r w:rsidRPr="009B1C72">
        <w:rPr>
          <w:rFonts w:ascii="Arial" w:hAnsi="Arial" w:cs="Arial"/>
          <w:color w:val="333333"/>
          <w:sz w:val="22"/>
          <w:szCs w:val="22"/>
        </w:rPr>
        <w:t xml:space="preserve"> adequate measures to prevent and remedy conflicts of interest</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ensure</w:t>
      </w:r>
      <w:proofErr w:type="gramEnd"/>
      <w:r w:rsidRPr="009B1C72">
        <w:rPr>
          <w:rFonts w:ascii="Arial" w:hAnsi="Arial" w:cs="Arial"/>
          <w:color w:val="333333"/>
          <w:sz w:val="22"/>
          <w:szCs w:val="22"/>
        </w:rPr>
        <w:t xml:space="preserve"> protection of the rights of both the contractor and the contracting authority </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provide</w:t>
      </w:r>
      <w:proofErr w:type="gramEnd"/>
      <w:r w:rsidRPr="009B1C72">
        <w:rPr>
          <w:rFonts w:ascii="Arial" w:hAnsi="Arial" w:cs="Arial"/>
          <w:color w:val="333333"/>
          <w:sz w:val="22"/>
          <w:szCs w:val="22"/>
        </w:rPr>
        <w:t xml:space="preserve"> supervision, mentoring and management of PIU staff by actively participating in individual performance development plans, and developing strategies and performance indicators in line with the project Operational Plan</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ensure</w:t>
      </w:r>
      <w:proofErr w:type="gramEnd"/>
      <w:r w:rsidRPr="009B1C72">
        <w:rPr>
          <w:rFonts w:ascii="Arial" w:hAnsi="Arial" w:cs="Arial"/>
          <w:color w:val="333333"/>
          <w:sz w:val="22"/>
          <w:szCs w:val="22"/>
        </w:rPr>
        <w:t xml:space="preserve"> that PIU members have clear roles and responsibilities and are supported in their duties, through clear direction and communication</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monitor</w:t>
      </w:r>
      <w:proofErr w:type="gramEnd"/>
      <w:r w:rsidRPr="009B1C72">
        <w:rPr>
          <w:rFonts w:ascii="Arial" w:hAnsi="Arial" w:cs="Arial"/>
          <w:color w:val="333333"/>
          <w:sz w:val="22"/>
          <w:szCs w:val="22"/>
        </w:rPr>
        <w:t xml:space="preserve"> team performance and effectiveness, and provide coaching, support and development feedback regularly to staff</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identify</w:t>
      </w:r>
      <w:proofErr w:type="gramEnd"/>
      <w:r w:rsidRPr="009B1C72">
        <w:rPr>
          <w:rFonts w:ascii="Arial" w:hAnsi="Arial" w:cs="Arial"/>
          <w:color w:val="333333"/>
          <w:sz w:val="22"/>
          <w:szCs w:val="22"/>
        </w:rPr>
        <w:t xml:space="preserve"> continuous quality improvement opportunities</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participate</w:t>
      </w:r>
      <w:proofErr w:type="gramEnd"/>
      <w:r w:rsidRPr="009B1C72">
        <w:rPr>
          <w:rFonts w:ascii="Arial" w:hAnsi="Arial" w:cs="Arial"/>
          <w:color w:val="333333"/>
          <w:sz w:val="22"/>
          <w:szCs w:val="22"/>
        </w:rPr>
        <w:t xml:space="preserve"> in the development of quality procedures and processes and contribute to internal and external continuous imp</w:t>
      </w:r>
      <w:r w:rsidR="00687895">
        <w:rPr>
          <w:rFonts w:ascii="Arial" w:hAnsi="Arial" w:cs="Arial"/>
          <w:color w:val="333333"/>
          <w:sz w:val="22"/>
          <w:szCs w:val="22"/>
        </w:rPr>
        <w:t>rovement activities as required.</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attend</w:t>
      </w:r>
      <w:proofErr w:type="gramEnd"/>
      <w:r w:rsidRPr="009B1C72">
        <w:rPr>
          <w:rFonts w:ascii="Arial" w:hAnsi="Arial" w:cs="Arial"/>
          <w:color w:val="333333"/>
          <w:sz w:val="22"/>
          <w:szCs w:val="22"/>
        </w:rPr>
        <w:t xml:space="preserve"> and participate in strategic coordination meetings</w:t>
      </w:r>
      <w:r w:rsidR="00687895">
        <w:rPr>
          <w:rFonts w:ascii="Arial" w:hAnsi="Arial" w:cs="Arial"/>
          <w:color w:val="333333"/>
          <w:sz w:val="22"/>
          <w:szCs w:val="22"/>
        </w:rPr>
        <w: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prepare</w:t>
      </w:r>
      <w:proofErr w:type="gramEnd"/>
      <w:r w:rsidRPr="009B1C72">
        <w:rPr>
          <w:rFonts w:ascii="Arial" w:hAnsi="Arial" w:cs="Arial"/>
          <w:color w:val="333333"/>
          <w:sz w:val="22"/>
          <w:szCs w:val="22"/>
        </w:rPr>
        <w:t xml:space="preserve"> monthly reports for independent supervision and mentoring with recommen</w:t>
      </w:r>
      <w:r w:rsidR="00687895">
        <w:rPr>
          <w:rFonts w:ascii="Arial" w:hAnsi="Arial" w:cs="Arial"/>
          <w:color w:val="333333"/>
          <w:sz w:val="22"/>
          <w:szCs w:val="22"/>
        </w:rPr>
        <w:t>dations for project improvement.</w:t>
      </w:r>
    </w:p>
    <w:p w:rsidR="00CD5093" w:rsidRPr="009B1C72" w:rsidRDefault="00CD5093" w:rsidP="009B1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proofErr w:type="gramStart"/>
      <w:r w:rsidRPr="009B1C72">
        <w:rPr>
          <w:rFonts w:ascii="Arial" w:hAnsi="Arial" w:cs="Arial"/>
          <w:color w:val="333333"/>
          <w:sz w:val="22"/>
          <w:szCs w:val="22"/>
        </w:rPr>
        <w:t>perform</w:t>
      </w:r>
      <w:proofErr w:type="gramEnd"/>
      <w:r w:rsidRPr="009B1C72">
        <w:rPr>
          <w:rFonts w:ascii="Arial" w:hAnsi="Arial" w:cs="Arial"/>
          <w:color w:val="333333"/>
          <w:sz w:val="22"/>
          <w:szCs w:val="22"/>
        </w:rPr>
        <w:t xml:space="preserve"> any other duties reasonably requested.</w:t>
      </w:r>
    </w:p>
    <w:p w:rsidR="00CD5093" w:rsidRDefault="00CD5093" w:rsidP="000D66C6">
      <w:pPr>
        <w:tabs>
          <w:tab w:val="left" w:pos="0"/>
        </w:tabs>
        <w:spacing w:after="120"/>
        <w:jc w:val="both"/>
        <w:rPr>
          <w:rFonts w:ascii="Arial" w:hAnsi="Arial" w:cs="Arial"/>
          <w:b/>
          <w:sz w:val="22"/>
          <w:szCs w:val="22"/>
          <w:lang w:val="en-US"/>
        </w:rPr>
      </w:pPr>
    </w:p>
    <w:p w:rsidR="000D66C6" w:rsidRPr="007C52C7" w:rsidRDefault="000D66C6" w:rsidP="000D66C6">
      <w:pPr>
        <w:tabs>
          <w:tab w:val="left" w:pos="0"/>
        </w:tabs>
        <w:spacing w:after="120"/>
        <w:jc w:val="both"/>
        <w:rPr>
          <w:rFonts w:ascii="Arial" w:hAnsi="Arial" w:cs="Arial"/>
          <w:b/>
          <w:sz w:val="22"/>
          <w:szCs w:val="22"/>
          <w:lang w:val="mk-MK"/>
        </w:rPr>
      </w:pPr>
      <w:r>
        <w:rPr>
          <w:rFonts w:ascii="Arial" w:hAnsi="Arial" w:cs="Arial"/>
          <w:b/>
          <w:sz w:val="22"/>
          <w:szCs w:val="22"/>
          <w:lang w:val="en-US"/>
        </w:rPr>
        <w:t xml:space="preserve">Required </w:t>
      </w:r>
      <w:r w:rsidRPr="007C52C7">
        <w:rPr>
          <w:rFonts w:ascii="Arial" w:hAnsi="Arial" w:cs="Arial"/>
          <w:b/>
          <w:sz w:val="22"/>
          <w:szCs w:val="22"/>
          <w:lang w:val="mk-MK"/>
        </w:rPr>
        <w:t>Qualifications</w:t>
      </w:r>
    </w:p>
    <w:p w:rsidR="00622775" w:rsidRPr="00622775" w:rsidRDefault="00622775" w:rsidP="00622775">
      <w:pPr>
        <w:shd w:val="clear" w:color="auto" w:fill="FFFFFF"/>
        <w:spacing w:after="120"/>
        <w:ind w:left="720" w:hanging="357"/>
        <w:textAlignment w:val="baseline"/>
        <w:rPr>
          <w:ins w:id="0" w:author="User" w:date="2020-06-03T16:12:00Z"/>
          <w:color w:val="212121"/>
          <w:sz w:val="24"/>
          <w:szCs w:val="24"/>
          <w:lang w:val="en-US" w:eastAsia="en-US"/>
        </w:rPr>
      </w:pPr>
      <w:ins w:id="1" w:author="User" w:date="2020-06-03T16:12:00Z">
        <w:r w:rsidRPr="00622775">
          <w:rPr>
            <w:rFonts w:ascii="Arial Narrow" w:hAnsi="Arial Narrow"/>
            <w:color w:val="333333"/>
            <w:sz w:val="22"/>
            <w:szCs w:val="22"/>
            <w:lang w:val="en-US" w:eastAsia="en-US"/>
          </w:rPr>
          <w:t>-</w:t>
        </w:r>
        <w:r w:rsidRPr="00622775">
          <w:rPr>
            <w:color w:val="333333"/>
            <w:sz w:val="14"/>
            <w:szCs w:val="14"/>
            <w:lang w:val="en-US" w:eastAsia="en-US"/>
          </w:rPr>
          <w:t>          </w:t>
        </w:r>
        <w:r w:rsidRPr="00622775">
          <w:rPr>
            <w:rFonts w:ascii="Arial" w:hAnsi="Arial" w:cs="Arial"/>
            <w:color w:val="333333"/>
            <w:sz w:val="22"/>
            <w:szCs w:val="22"/>
            <w:lang w:val="en-US" w:eastAsia="en-US"/>
          </w:rPr>
          <w:t>Academic background in</w:t>
        </w:r>
        <w:r>
          <w:rPr>
            <w:rFonts w:ascii="Arial" w:hAnsi="Arial" w:cs="Arial"/>
            <w:color w:val="333333"/>
            <w:sz w:val="22"/>
            <w:szCs w:val="22"/>
            <w:lang w:val="en-US" w:eastAsia="en-US"/>
          </w:rPr>
          <w:t xml:space="preserve"> the field of ICT, management, </w:t>
        </w:r>
        <w:r w:rsidRPr="00622775">
          <w:rPr>
            <w:rFonts w:ascii="Arial" w:hAnsi="Arial" w:cs="Arial"/>
            <w:color w:val="333333"/>
            <w:sz w:val="22"/>
            <w:szCs w:val="22"/>
            <w:lang w:val="en-US" w:eastAsia="en-US"/>
          </w:rPr>
          <w:t>administration, </w:t>
        </w:r>
        <w:r w:rsidRPr="00622775">
          <w:rPr>
            <w:rFonts w:ascii="Arial" w:hAnsi="Arial" w:cs="Arial"/>
            <w:color w:val="FF0000"/>
            <w:sz w:val="22"/>
            <w:szCs w:val="22"/>
            <w:lang w:val="en-US" w:eastAsia="en-US"/>
          </w:rPr>
          <w:t>law, economy</w:t>
        </w:r>
        <w:r w:rsidRPr="00622775">
          <w:rPr>
            <w:rFonts w:ascii="Arial" w:hAnsi="Arial" w:cs="Arial"/>
            <w:color w:val="333333"/>
            <w:sz w:val="22"/>
            <w:szCs w:val="22"/>
            <w:lang w:val="en-US" w:eastAsia="en-US"/>
          </w:rPr>
          <w:t> or equivalent experience of </w:t>
        </w:r>
        <w:r>
          <w:rPr>
            <w:rFonts w:ascii="Arial" w:hAnsi="Arial" w:cs="Arial"/>
            <w:color w:val="333333"/>
            <w:sz w:val="22"/>
            <w:szCs w:val="22"/>
            <w:lang w:val="en-US" w:eastAsia="en-US"/>
          </w:rPr>
          <w:t>3</w:t>
        </w:r>
        <w:r w:rsidRPr="00622775">
          <w:rPr>
            <w:rFonts w:ascii="Arial" w:hAnsi="Arial" w:cs="Arial"/>
            <w:color w:val="333333"/>
            <w:sz w:val="22"/>
            <w:szCs w:val="22"/>
            <w:lang w:val="en-US" w:eastAsia="en-US"/>
          </w:rPr>
          <w:t> years above the minimum general professional experience required below.</w:t>
        </w:r>
      </w:ins>
    </w:p>
    <w:p w:rsidR="000D66C6" w:rsidRPr="007C52C7" w:rsidDel="00622775" w:rsidRDefault="000D66C6" w:rsidP="000D66C6">
      <w:pPr>
        <w:pStyle w:val="NormalWeb"/>
        <w:numPr>
          <w:ilvl w:val="0"/>
          <w:numId w:val="1"/>
        </w:numPr>
        <w:shd w:val="clear" w:color="auto" w:fill="FFFFFF"/>
        <w:spacing w:before="0" w:beforeAutospacing="0" w:after="120" w:afterAutospacing="0"/>
        <w:ind w:hanging="357"/>
        <w:textAlignment w:val="baseline"/>
        <w:rPr>
          <w:del w:id="2" w:author="User" w:date="2020-06-03T16:12:00Z"/>
          <w:rFonts w:ascii="Arial" w:hAnsi="Arial" w:cs="Arial"/>
          <w:color w:val="333333"/>
          <w:sz w:val="22"/>
          <w:szCs w:val="22"/>
        </w:rPr>
      </w:pPr>
      <w:del w:id="3" w:author="User" w:date="2020-06-03T16:12:00Z">
        <w:r w:rsidRPr="007C52C7" w:rsidDel="00622775">
          <w:rPr>
            <w:rFonts w:ascii="Arial" w:hAnsi="Arial" w:cs="Arial"/>
            <w:color w:val="333333"/>
            <w:sz w:val="22"/>
            <w:szCs w:val="22"/>
          </w:rPr>
          <w:delText xml:space="preserve">Academic background in the field of </w:delText>
        </w:r>
        <w:r w:rsidR="00CD5093" w:rsidDel="00622775">
          <w:rPr>
            <w:rFonts w:ascii="Arial" w:hAnsi="Arial" w:cs="Arial"/>
            <w:color w:val="333333"/>
            <w:sz w:val="22"/>
            <w:szCs w:val="22"/>
          </w:rPr>
          <w:delText>management</w:delText>
        </w:r>
        <w:r w:rsidRPr="007C52C7" w:rsidDel="00622775">
          <w:rPr>
            <w:rFonts w:ascii="Arial" w:hAnsi="Arial" w:cs="Arial"/>
            <w:color w:val="333333"/>
            <w:sz w:val="22"/>
            <w:szCs w:val="22"/>
          </w:rPr>
          <w:delText xml:space="preserve">, </w:delText>
        </w:r>
        <w:r w:rsidR="00CD5093" w:rsidDel="00622775">
          <w:rPr>
            <w:rFonts w:ascii="Arial" w:hAnsi="Arial" w:cs="Arial"/>
            <w:color w:val="333333"/>
            <w:sz w:val="22"/>
            <w:szCs w:val="22"/>
          </w:rPr>
          <w:delText>administration</w:delText>
        </w:r>
        <w:r w:rsidR="00687895" w:rsidDel="00622775">
          <w:rPr>
            <w:rFonts w:ascii="Arial" w:hAnsi="Arial" w:cs="Arial"/>
            <w:color w:val="333333"/>
            <w:sz w:val="22"/>
            <w:szCs w:val="22"/>
          </w:rPr>
          <w:delText>.</w:delText>
        </w:r>
      </w:del>
    </w:p>
    <w:p w:rsidR="009B1C72"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8B1CF7">
        <w:rPr>
          <w:rFonts w:ascii="Arial" w:hAnsi="Arial" w:cs="Arial"/>
          <w:color w:val="333333"/>
          <w:sz w:val="22"/>
          <w:szCs w:val="22"/>
        </w:rPr>
        <w:t xml:space="preserve">At last 5 years experience in the field of </w:t>
      </w:r>
      <w:r w:rsidR="00CD5093">
        <w:rPr>
          <w:rFonts w:ascii="Arial" w:hAnsi="Arial" w:cs="Arial"/>
          <w:color w:val="333333"/>
          <w:sz w:val="22"/>
          <w:szCs w:val="22"/>
        </w:rPr>
        <w:t>supervision</w:t>
      </w:r>
      <w:ins w:id="4" w:author="User" w:date="2020-06-03T13:24:00Z">
        <w:r w:rsidR="005D75E4">
          <w:rPr>
            <w:rFonts w:ascii="Arial" w:hAnsi="Arial" w:cs="Arial"/>
            <w:color w:val="333333"/>
            <w:sz w:val="22"/>
            <w:szCs w:val="22"/>
          </w:rPr>
          <w:t xml:space="preserve"> or project management</w:t>
        </w:r>
      </w:ins>
      <w:r>
        <w:rPr>
          <w:rFonts w:ascii="Arial" w:hAnsi="Arial" w:cs="Arial"/>
          <w:color w:val="333333"/>
          <w:sz w:val="22"/>
          <w:szCs w:val="22"/>
          <w:lang w:val="mk-MK"/>
        </w:rPr>
        <w:t>.</w:t>
      </w:r>
      <w:r w:rsidRPr="008B1CF7">
        <w:rPr>
          <w:rFonts w:ascii="Arial" w:hAnsi="Arial" w:cs="Arial"/>
          <w:color w:val="333333"/>
          <w:sz w:val="22"/>
          <w:szCs w:val="22"/>
        </w:rPr>
        <w:t xml:space="preserve"> </w:t>
      </w:r>
    </w:p>
    <w:p w:rsidR="00CE45FC" w:rsidRDefault="009B1C72"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Pr>
          <w:rFonts w:ascii="Arial" w:hAnsi="Arial" w:cs="Arial"/>
          <w:color w:val="333333"/>
          <w:sz w:val="22"/>
          <w:szCs w:val="22"/>
        </w:rPr>
        <w:t>E</w:t>
      </w:r>
      <w:r w:rsidR="00407CA5" w:rsidRPr="008B1CF7">
        <w:rPr>
          <w:rFonts w:ascii="Arial" w:hAnsi="Arial" w:cs="Arial"/>
          <w:color w:val="333333"/>
          <w:sz w:val="22"/>
          <w:szCs w:val="22"/>
        </w:rPr>
        <w:t>xperience</w:t>
      </w:r>
      <w:r w:rsidR="000D66C6" w:rsidRPr="008B1CF7">
        <w:rPr>
          <w:rFonts w:ascii="Arial" w:hAnsi="Arial" w:cs="Arial"/>
          <w:color w:val="333333"/>
          <w:sz w:val="22"/>
          <w:szCs w:val="22"/>
        </w:rPr>
        <w:t xml:space="preserve"> in </w:t>
      </w:r>
      <w:r w:rsidR="00CD5093">
        <w:rPr>
          <w:rFonts w:ascii="Arial" w:hAnsi="Arial" w:cs="Arial"/>
          <w:color w:val="333333"/>
          <w:sz w:val="22"/>
          <w:szCs w:val="22"/>
        </w:rPr>
        <w:t>supervision</w:t>
      </w:r>
      <w:r w:rsidR="000D66C6" w:rsidRPr="008B1CF7">
        <w:rPr>
          <w:rFonts w:ascii="Arial" w:hAnsi="Arial" w:cs="Arial"/>
          <w:color w:val="333333"/>
          <w:sz w:val="22"/>
          <w:szCs w:val="22"/>
        </w:rPr>
        <w:t xml:space="preserve"> operations with funds from donations and national </w:t>
      </w:r>
      <w:r w:rsidR="000D66C6">
        <w:rPr>
          <w:rFonts w:ascii="Arial" w:hAnsi="Arial" w:cs="Arial"/>
          <w:color w:val="333333"/>
          <w:sz w:val="22"/>
          <w:szCs w:val="22"/>
        </w:rPr>
        <w:t>budget funds as well as experience in</w:t>
      </w:r>
      <w:r w:rsidR="000D66C6" w:rsidRPr="00C17766">
        <w:rPr>
          <w:rFonts w:ascii="Arial" w:hAnsi="Arial" w:cs="Arial"/>
          <w:color w:val="333333"/>
          <w:sz w:val="22"/>
          <w:szCs w:val="22"/>
        </w:rPr>
        <w:t xml:space="preserve"> </w:t>
      </w:r>
      <w:r w:rsidR="00CD5093">
        <w:rPr>
          <w:rFonts w:ascii="Arial" w:hAnsi="Arial" w:cs="Arial"/>
          <w:color w:val="333333"/>
          <w:sz w:val="22"/>
          <w:szCs w:val="22"/>
        </w:rPr>
        <w:t xml:space="preserve">monitoring execution of state </w:t>
      </w:r>
      <w:r w:rsidR="000D66C6" w:rsidRPr="00C17766">
        <w:rPr>
          <w:rFonts w:ascii="Arial" w:hAnsi="Arial" w:cs="Arial"/>
          <w:color w:val="333333"/>
          <w:sz w:val="22"/>
          <w:szCs w:val="22"/>
        </w:rPr>
        <w:t>budget</w:t>
      </w:r>
      <w:r w:rsidR="000D66C6">
        <w:rPr>
          <w:rFonts w:ascii="Arial" w:hAnsi="Arial" w:cs="Arial"/>
          <w:color w:val="333333"/>
          <w:sz w:val="22"/>
          <w:szCs w:val="22"/>
        </w:rPr>
        <w:t xml:space="preserve"> </w:t>
      </w:r>
      <w:r w:rsidR="00407CA5">
        <w:rPr>
          <w:rFonts w:ascii="Arial" w:hAnsi="Arial" w:cs="Arial"/>
          <w:color w:val="333333"/>
          <w:sz w:val="22"/>
          <w:szCs w:val="22"/>
        </w:rPr>
        <w:t>operations</w:t>
      </w:r>
      <w:r w:rsidR="000D66C6">
        <w:rPr>
          <w:rFonts w:ascii="Arial" w:hAnsi="Arial" w:cs="Arial"/>
          <w:color w:val="333333"/>
          <w:sz w:val="22"/>
          <w:szCs w:val="22"/>
        </w:rPr>
        <w:t xml:space="preserve"> will be considered as </w:t>
      </w:r>
      <w:r w:rsidR="000D66C6" w:rsidRPr="008B1CF7">
        <w:rPr>
          <w:rFonts w:ascii="Arial" w:hAnsi="Arial" w:cs="Arial"/>
          <w:color w:val="333333"/>
          <w:sz w:val="22"/>
          <w:szCs w:val="22"/>
        </w:rPr>
        <w:t>an advantage</w:t>
      </w:r>
      <w:r>
        <w:rPr>
          <w:rFonts w:ascii="Arial" w:hAnsi="Arial" w:cs="Arial"/>
          <w:color w:val="333333"/>
          <w:sz w:val="22"/>
          <w:szCs w:val="22"/>
        </w:rPr>
        <w:t>.</w:t>
      </w:r>
    </w:p>
    <w:p w:rsidR="000D66C6" w:rsidRPr="007C52C7"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8B1CF7">
        <w:rPr>
          <w:rFonts w:ascii="Arial" w:hAnsi="Arial" w:cs="Arial"/>
          <w:color w:val="333333"/>
          <w:sz w:val="22"/>
          <w:szCs w:val="22"/>
        </w:rPr>
        <w:t>Excellent record keeping and documentation skills</w:t>
      </w:r>
      <w:r w:rsidR="009B1C72">
        <w:rPr>
          <w:rFonts w:ascii="Arial" w:hAnsi="Arial" w:cs="Arial"/>
          <w:color w:val="333333"/>
          <w:sz w:val="22"/>
          <w:szCs w:val="22"/>
        </w:rPr>
        <w:t>.</w:t>
      </w:r>
    </w:p>
    <w:p w:rsidR="000D66C6" w:rsidRPr="007C52C7"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7C52C7">
        <w:rPr>
          <w:rFonts w:ascii="Arial" w:hAnsi="Arial" w:cs="Arial"/>
          <w:color w:val="333333"/>
          <w:sz w:val="22"/>
          <w:szCs w:val="22"/>
        </w:rPr>
        <w:lastRenderedPageBreak/>
        <w:t>Excellent knowledge of the Macedonian la</w:t>
      </w:r>
      <w:r w:rsidR="009B1C72">
        <w:rPr>
          <w:rFonts w:ascii="Arial" w:hAnsi="Arial" w:cs="Arial"/>
          <w:color w:val="333333"/>
          <w:sz w:val="22"/>
          <w:szCs w:val="22"/>
        </w:rPr>
        <w:t>nguage, both written and spoken.</w:t>
      </w:r>
    </w:p>
    <w:p w:rsidR="000D66C6" w:rsidRPr="007C52C7" w:rsidRDefault="000D66C6" w:rsidP="000D66C6">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7C52C7">
        <w:rPr>
          <w:rFonts w:ascii="Arial" w:hAnsi="Arial" w:cs="Arial"/>
          <w:color w:val="333333"/>
          <w:sz w:val="22"/>
          <w:szCs w:val="22"/>
        </w:rPr>
        <w:t>Good knowledge of the English la</w:t>
      </w:r>
      <w:r w:rsidR="009B1C72">
        <w:rPr>
          <w:rFonts w:ascii="Arial" w:hAnsi="Arial" w:cs="Arial"/>
          <w:color w:val="333333"/>
          <w:sz w:val="22"/>
          <w:szCs w:val="22"/>
        </w:rPr>
        <w:t>nguage, both written and spoken.</w:t>
      </w:r>
    </w:p>
    <w:p w:rsidR="000D66C6" w:rsidRDefault="000D66C6" w:rsidP="000D66C6">
      <w:pPr>
        <w:tabs>
          <w:tab w:val="left" w:pos="0"/>
        </w:tabs>
        <w:spacing w:after="120"/>
        <w:jc w:val="both"/>
        <w:rPr>
          <w:rFonts w:ascii="Arial" w:hAnsi="Arial" w:cs="Arial"/>
          <w:sz w:val="22"/>
          <w:szCs w:val="22"/>
          <w:lang w:val="en-US"/>
        </w:rPr>
      </w:pPr>
    </w:p>
    <w:p w:rsidR="00D76ACB" w:rsidRPr="00D06CB3" w:rsidRDefault="00D76ACB" w:rsidP="00D76ACB">
      <w:pPr>
        <w:pStyle w:val="ListParagraph"/>
        <w:numPr>
          <w:ilvl w:val="0"/>
          <w:numId w:val="4"/>
        </w:numPr>
        <w:tabs>
          <w:tab w:val="left" w:pos="0"/>
        </w:tabs>
        <w:spacing w:after="120"/>
        <w:jc w:val="both"/>
        <w:rPr>
          <w:rFonts w:ascii="Arial" w:hAnsi="Arial" w:cs="Arial"/>
          <w:b/>
          <w:sz w:val="22"/>
          <w:szCs w:val="22"/>
          <w:lang w:val="en-US"/>
        </w:rPr>
      </w:pPr>
      <w:r w:rsidRPr="00D06CB3">
        <w:rPr>
          <w:rFonts w:ascii="Arial" w:hAnsi="Arial" w:cs="Arial"/>
          <w:b/>
          <w:sz w:val="22"/>
          <w:szCs w:val="22"/>
          <w:lang w:val="en-US"/>
        </w:rPr>
        <w:t>Working conditions</w:t>
      </w:r>
    </w:p>
    <w:p w:rsidR="00D76ACB" w:rsidRPr="009C5F23" w:rsidRDefault="00D76ACB" w:rsidP="00D76ACB">
      <w:pPr>
        <w:pStyle w:val="Default"/>
        <w:tabs>
          <w:tab w:val="left" w:pos="567"/>
        </w:tabs>
        <w:spacing w:line="276" w:lineRule="auto"/>
        <w:ind w:left="567"/>
        <w:jc w:val="both"/>
        <w:rPr>
          <w:sz w:val="22"/>
          <w:szCs w:val="22"/>
          <w:lang w:val="mk-MK"/>
        </w:rPr>
      </w:pPr>
      <w:r w:rsidRPr="009C5F23">
        <w:rPr>
          <w:sz w:val="22"/>
          <w:szCs w:val="22"/>
          <w:lang w:val="mk-MK"/>
        </w:rPr>
        <w:t>The Consultant's working day is office work or work from home, as necessary and approved previously by the Client.</w:t>
      </w:r>
    </w:p>
    <w:p w:rsidR="00D76ACB" w:rsidRPr="00BD5241" w:rsidRDefault="00D76ACB" w:rsidP="00D76ACB">
      <w:pPr>
        <w:tabs>
          <w:tab w:val="left" w:pos="0"/>
        </w:tabs>
        <w:spacing w:after="120"/>
        <w:jc w:val="both"/>
        <w:rPr>
          <w:rFonts w:ascii="Arial" w:hAnsi="Arial" w:cs="Arial"/>
          <w:sz w:val="22"/>
          <w:szCs w:val="22"/>
          <w:lang w:val="en-US"/>
        </w:rPr>
      </w:pPr>
    </w:p>
    <w:p w:rsidR="00D76ACB" w:rsidRPr="00D06CB3" w:rsidRDefault="00D76ACB" w:rsidP="00D76ACB">
      <w:pPr>
        <w:pStyle w:val="ListParagraph"/>
        <w:numPr>
          <w:ilvl w:val="0"/>
          <w:numId w:val="4"/>
        </w:numPr>
        <w:tabs>
          <w:tab w:val="left" w:pos="0"/>
        </w:tabs>
        <w:spacing w:after="120"/>
        <w:jc w:val="both"/>
        <w:rPr>
          <w:rFonts w:ascii="Arial" w:hAnsi="Arial" w:cs="Arial"/>
          <w:b/>
          <w:sz w:val="22"/>
          <w:szCs w:val="22"/>
          <w:lang w:val="en-US"/>
        </w:rPr>
      </w:pPr>
      <w:r w:rsidRPr="00D06CB3">
        <w:rPr>
          <w:rFonts w:ascii="Arial" w:hAnsi="Arial" w:cs="Arial"/>
          <w:b/>
          <w:sz w:val="22"/>
          <w:szCs w:val="22"/>
          <w:lang w:val="en-US"/>
        </w:rPr>
        <w:t>Timing and Level of Effort</w:t>
      </w:r>
    </w:p>
    <w:p w:rsidR="00D76ACB" w:rsidRPr="009C5F23" w:rsidRDefault="00D76ACB" w:rsidP="00D76ACB">
      <w:pPr>
        <w:pStyle w:val="Default"/>
        <w:tabs>
          <w:tab w:val="left" w:pos="567"/>
        </w:tabs>
        <w:spacing w:line="276" w:lineRule="auto"/>
        <w:ind w:left="567"/>
        <w:jc w:val="both"/>
        <w:rPr>
          <w:sz w:val="22"/>
          <w:szCs w:val="22"/>
          <w:lang w:val="mk-MK"/>
        </w:rPr>
      </w:pPr>
      <w:r w:rsidRPr="009C5F23">
        <w:rPr>
          <w:sz w:val="22"/>
          <w:szCs w:val="22"/>
          <w:lang w:val="mk-MK"/>
        </w:rPr>
        <w:t>The initial Contract shall be concluded for up to one year and may be extended for the duration of implementation of the Project, based on the annual work evaluation and subject to satisfactory performance of the consultant.</w:t>
      </w:r>
    </w:p>
    <w:p w:rsidR="00D76ACB" w:rsidRPr="00D76ACB" w:rsidRDefault="00D76ACB" w:rsidP="000D66C6">
      <w:pPr>
        <w:tabs>
          <w:tab w:val="left" w:pos="0"/>
        </w:tabs>
        <w:spacing w:after="120"/>
        <w:jc w:val="both"/>
        <w:rPr>
          <w:rFonts w:ascii="Arial" w:hAnsi="Arial" w:cs="Arial"/>
          <w:sz w:val="22"/>
          <w:szCs w:val="22"/>
          <w:lang w:val="en-US"/>
        </w:rPr>
      </w:pPr>
    </w:p>
    <w:p w:rsidR="000D66C6" w:rsidRDefault="000D66C6" w:rsidP="000D66C6">
      <w:pPr>
        <w:widowControl w:val="0"/>
        <w:numPr>
          <w:ilvl w:val="0"/>
          <w:numId w:val="4"/>
        </w:numPr>
        <w:spacing w:line="276" w:lineRule="auto"/>
        <w:jc w:val="both"/>
        <w:rPr>
          <w:rFonts w:ascii="Arial" w:hAnsi="Arial" w:cs="Arial"/>
          <w:b/>
          <w:iCs/>
          <w:sz w:val="22"/>
          <w:szCs w:val="22"/>
          <w:lang w:val="en-US"/>
        </w:rPr>
      </w:pPr>
      <w:r w:rsidRPr="00C429A3">
        <w:rPr>
          <w:rFonts w:ascii="Arial" w:hAnsi="Arial" w:cs="Arial"/>
          <w:b/>
          <w:iCs/>
          <w:sz w:val="22"/>
          <w:szCs w:val="22"/>
          <w:lang w:val="en-US"/>
        </w:rPr>
        <w:t>Outputs/Deliverables, Workload and</w:t>
      </w:r>
      <w:r w:rsidRPr="006E11D9">
        <w:rPr>
          <w:rFonts w:ascii="Arial" w:hAnsi="Arial" w:cs="Arial"/>
          <w:b/>
          <w:iCs/>
          <w:sz w:val="22"/>
          <w:szCs w:val="22"/>
          <w:lang w:val="en-US"/>
        </w:rPr>
        <w:t xml:space="preserve"> </w:t>
      </w:r>
      <w:r w:rsidRPr="00C429A3">
        <w:rPr>
          <w:rFonts w:ascii="Arial" w:hAnsi="Arial" w:cs="Arial"/>
          <w:b/>
          <w:iCs/>
          <w:sz w:val="22"/>
          <w:szCs w:val="22"/>
          <w:lang w:val="en-US"/>
        </w:rPr>
        <w:t xml:space="preserve">Deadlines </w:t>
      </w:r>
      <w:r w:rsidRPr="006E11D9">
        <w:rPr>
          <w:rFonts w:ascii="Arial" w:hAnsi="Arial" w:cs="Arial"/>
          <w:b/>
          <w:iCs/>
          <w:sz w:val="22"/>
          <w:szCs w:val="22"/>
          <w:lang w:val="en-US"/>
        </w:rPr>
        <w:t xml:space="preserve">of the </w:t>
      </w:r>
      <w:r>
        <w:rPr>
          <w:rFonts w:ascii="Arial" w:hAnsi="Arial" w:cs="Arial"/>
          <w:b/>
          <w:iCs/>
          <w:sz w:val="22"/>
          <w:szCs w:val="22"/>
          <w:lang w:val="en-US"/>
        </w:rPr>
        <w:t>Accounting Specialist</w:t>
      </w:r>
      <w:r w:rsidRPr="006E11D9">
        <w:rPr>
          <w:rFonts w:ascii="Arial" w:hAnsi="Arial" w:cs="Arial"/>
          <w:b/>
          <w:iCs/>
          <w:sz w:val="22"/>
          <w:szCs w:val="22"/>
          <w:lang w:val="en-US"/>
        </w:rPr>
        <w:t xml:space="preserve"> </w:t>
      </w:r>
    </w:p>
    <w:p w:rsidR="00CD5093" w:rsidRPr="00BD285E" w:rsidRDefault="00CD5093" w:rsidP="000D66C6">
      <w:pPr>
        <w:widowControl w:val="0"/>
        <w:spacing w:line="276" w:lineRule="auto"/>
        <w:ind w:left="570"/>
        <w:jc w:val="both"/>
        <w:rPr>
          <w:rFonts w:ascii="Arial" w:hAnsi="Arial" w:cs="Arial"/>
          <w:b/>
          <w:iCs/>
          <w:sz w:val="22"/>
          <w:szCs w:val="22"/>
          <w:lang w:val="en-US"/>
        </w:rPr>
      </w:pPr>
    </w:p>
    <w:tbl>
      <w:tblPr>
        <w:tblW w:w="102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7169"/>
        <w:gridCol w:w="1231"/>
        <w:gridCol w:w="1342"/>
      </w:tblGrid>
      <w:tr w:rsidR="000D66C6" w:rsidRPr="00240D2C" w:rsidTr="00B634E8">
        <w:tc>
          <w:tcPr>
            <w:tcW w:w="475" w:type="dxa"/>
            <w:shd w:val="clear" w:color="auto" w:fill="auto"/>
          </w:tcPr>
          <w:p w:rsidR="000D66C6" w:rsidRPr="00CD5093" w:rsidRDefault="000D66C6" w:rsidP="00696A4D">
            <w:pPr>
              <w:pStyle w:val="NormalWeb"/>
              <w:shd w:val="clear" w:color="auto" w:fill="FFFFFF"/>
              <w:spacing w:before="0" w:beforeAutospacing="0" w:after="0" w:afterAutospacing="0"/>
              <w:rPr>
                <w:rFonts w:ascii="Arial" w:hAnsi="Arial" w:cs="Arial"/>
                <w:bCs/>
                <w:sz w:val="22"/>
                <w:szCs w:val="22"/>
              </w:rPr>
            </w:pPr>
            <w:bookmarkStart w:id="5" w:name="_Hlk39698877"/>
          </w:p>
        </w:tc>
        <w:tc>
          <w:tcPr>
            <w:tcW w:w="7169" w:type="dxa"/>
            <w:shd w:val="clear" w:color="auto" w:fill="auto"/>
            <w:vAlign w:val="center"/>
          </w:tcPr>
          <w:p w:rsidR="000D66C6" w:rsidRPr="00240D2C" w:rsidRDefault="000D66C6" w:rsidP="00696A4D">
            <w:pPr>
              <w:pStyle w:val="NormalWeb"/>
              <w:shd w:val="clear" w:color="auto" w:fill="FFFFFF"/>
              <w:spacing w:before="0" w:beforeAutospacing="0" w:after="0" w:afterAutospacing="0"/>
              <w:jc w:val="center"/>
              <w:rPr>
                <w:rFonts w:ascii="Arial" w:hAnsi="Arial" w:cs="Arial"/>
                <w:b/>
                <w:bCs/>
                <w:sz w:val="22"/>
                <w:szCs w:val="22"/>
              </w:rPr>
            </w:pPr>
            <w:r w:rsidRPr="00240D2C">
              <w:rPr>
                <w:rFonts w:ascii="Arial" w:hAnsi="Arial" w:cs="Arial"/>
                <w:b/>
                <w:bCs/>
                <w:sz w:val="22"/>
                <w:szCs w:val="22"/>
              </w:rPr>
              <w:t>Output/Deliverable</w:t>
            </w:r>
          </w:p>
        </w:tc>
        <w:tc>
          <w:tcPr>
            <w:tcW w:w="1231" w:type="dxa"/>
            <w:shd w:val="clear" w:color="auto" w:fill="auto"/>
            <w:vAlign w:val="center"/>
          </w:tcPr>
          <w:p w:rsidR="00B21A0B" w:rsidRDefault="00B21A0B" w:rsidP="00696A4D">
            <w:pPr>
              <w:pStyle w:val="NormalWeb"/>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Indicative</w:t>
            </w:r>
          </w:p>
          <w:p w:rsidR="000D66C6" w:rsidRPr="00240D2C" w:rsidRDefault="000D66C6" w:rsidP="00696A4D">
            <w:pPr>
              <w:pStyle w:val="NormalWeb"/>
              <w:shd w:val="clear" w:color="auto" w:fill="FFFFFF"/>
              <w:spacing w:before="0" w:beforeAutospacing="0" w:after="0" w:afterAutospacing="0"/>
              <w:jc w:val="center"/>
              <w:rPr>
                <w:rFonts w:ascii="Arial" w:hAnsi="Arial" w:cs="Arial"/>
                <w:b/>
                <w:bCs/>
                <w:sz w:val="22"/>
                <w:szCs w:val="22"/>
              </w:rPr>
            </w:pPr>
            <w:r w:rsidRPr="00240D2C">
              <w:rPr>
                <w:rFonts w:ascii="Arial" w:hAnsi="Arial" w:cs="Arial"/>
                <w:b/>
                <w:bCs/>
                <w:sz w:val="22"/>
                <w:szCs w:val="22"/>
              </w:rPr>
              <w:t>Workload (days)</w:t>
            </w:r>
          </w:p>
        </w:tc>
        <w:tc>
          <w:tcPr>
            <w:tcW w:w="1342" w:type="dxa"/>
            <w:vAlign w:val="center"/>
          </w:tcPr>
          <w:p w:rsidR="000D66C6" w:rsidRPr="00240D2C" w:rsidRDefault="000D66C6" w:rsidP="00696A4D">
            <w:pPr>
              <w:pStyle w:val="NormalWeb"/>
              <w:shd w:val="clear" w:color="auto" w:fill="FFFFFF"/>
              <w:spacing w:before="0" w:beforeAutospacing="0" w:after="0" w:afterAutospacing="0"/>
              <w:jc w:val="center"/>
              <w:rPr>
                <w:rFonts w:ascii="Arial" w:hAnsi="Arial" w:cs="Arial"/>
                <w:b/>
                <w:bCs/>
                <w:sz w:val="22"/>
                <w:szCs w:val="22"/>
              </w:rPr>
            </w:pPr>
            <w:r w:rsidRPr="00240D2C">
              <w:rPr>
                <w:rFonts w:ascii="Arial" w:hAnsi="Arial" w:cs="Arial"/>
                <w:b/>
                <w:bCs/>
                <w:sz w:val="22"/>
                <w:szCs w:val="22"/>
              </w:rPr>
              <w:t>Deadline</w:t>
            </w:r>
          </w:p>
        </w:tc>
      </w:tr>
      <w:tr w:rsidR="00CD5093" w:rsidRPr="00240D2C" w:rsidTr="00B634E8">
        <w:tc>
          <w:tcPr>
            <w:tcW w:w="475" w:type="dxa"/>
            <w:shd w:val="clear" w:color="auto" w:fill="auto"/>
          </w:tcPr>
          <w:p w:rsidR="00CD5093" w:rsidRPr="00CD5093" w:rsidRDefault="00CD5093" w:rsidP="00CD5093">
            <w:pPr>
              <w:pStyle w:val="NormalWeb"/>
              <w:shd w:val="clear" w:color="auto" w:fill="FFFFFF"/>
              <w:spacing w:before="0" w:beforeAutospacing="0" w:after="0" w:afterAutospacing="0"/>
              <w:rPr>
                <w:rFonts w:ascii="Arial" w:hAnsi="Arial" w:cs="Arial"/>
                <w:bCs/>
                <w:sz w:val="22"/>
                <w:szCs w:val="22"/>
              </w:rPr>
            </w:pPr>
            <w:r w:rsidRPr="00CD5093">
              <w:rPr>
                <w:rFonts w:ascii="Arial" w:hAnsi="Arial" w:cs="Arial"/>
                <w:bCs/>
                <w:sz w:val="22"/>
                <w:szCs w:val="22"/>
              </w:rPr>
              <w:t>1.</w:t>
            </w:r>
          </w:p>
        </w:tc>
        <w:tc>
          <w:tcPr>
            <w:tcW w:w="7169" w:type="dxa"/>
            <w:shd w:val="clear" w:color="auto" w:fill="auto"/>
            <w:vAlign w:val="bottom"/>
          </w:tcPr>
          <w:p w:rsidR="00CD5093" w:rsidRDefault="00CD5093" w:rsidP="009B1C72">
            <w:pPr>
              <w:rPr>
                <w:rFonts w:ascii="Arial" w:hAnsi="Arial" w:cs="Arial"/>
                <w:color w:val="000000"/>
                <w:sz w:val="22"/>
                <w:szCs w:val="22"/>
              </w:rPr>
            </w:pPr>
            <w:r>
              <w:rPr>
                <w:rFonts w:ascii="Arial" w:hAnsi="Arial" w:cs="Arial"/>
                <w:color w:val="000000"/>
                <w:sz w:val="22"/>
                <w:szCs w:val="22"/>
              </w:rPr>
              <w:t>As an independent supervision, and as an expert mentor for the success of the project, the Independent Supervision and Mentoring Expert should:</w:t>
            </w:r>
            <w:r>
              <w:rPr>
                <w:rFonts w:ascii="Arial" w:hAnsi="Arial" w:cs="Arial"/>
                <w:color w:val="000000"/>
                <w:sz w:val="22"/>
                <w:szCs w:val="22"/>
              </w:rPr>
              <w:br/>
              <w:t xml:space="preserve">- supervise and confirm processes are in place to effectively monitor, review and report on the implementation of the project, budget performance and achievement of all reporting activities </w:t>
            </w:r>
            <w:r>
              <w:rPr>
                <w:rFonts w:ascii="Arial" w:hAnsi="Arial" w:cs="Arial"/>
                <w:color w:val="000000"/>
                <w:sz w:val="22"/>
                <w:szCs w:val="22"/>
              </w:rPr>
              <w:br/>
              <w:t>- supervise project data and activity through IT systems, BI Tool, and reports</w:t>
            </w:r>
            <w:r>
              <w:rPr>
                <w:rFonts w:ascii="Arial" w:hAnsi="Arial" w:cs="Arial"/>
                <w:color w:val="000000"/>
                <w:sz w:val="22"/>
                <w:szCs w:val="22"/>
              </w:rPr>
              <w:br/>
              <w:t>- enable the flow of information and data to track performance and contribute to the completion of reports, data and analysis</w:t>
            </w:r>
            <w:r>
              <w:rPr>
                <w:rFonts w:ascii="Arial" w:hAnsi="Arial" w:cs="Arial"/>
                <w:color w:val="000000"/>
                <w:sz w:val="22"/>
                <w:szCs w:val="22"/>
              </w:rPr>
              <w:br/>
              <w:t>- ensure that services are operating efficiently and effectively, and achieving contractual obligations within time and budget</w:t>
            </w:r>
            <w:r>
              <w:rPr>
                <w:rFonts w:ascii="Arial" w:hAnsi="Arial" w:cs="Arial"/>
                <w:color w:val="000000"/>
                <w:sz w:val="22"/>
                <w:szCs w:val="22"/>
              </w:rPr>
              <w:br/>
              <w:t>- assess project progress using standard project management metrics / criteria</w:t>
            </w:r>
            <w:r>
              <w:rPr>
                <w:rFonts w:ascii="Arial" w:hAnsi="Arial" w:cs="Arial"/>
                <w:color w:val="000000"/>
                <w:sz w:val="22"/>
                <w:szCs w:val="22"/>
              </w:rPr>
              <w:br/>
              <w:t>- supervise the project completely and provide mentoring support to the members of the project unit</w:t>
            </w:r>
            <w:r>
              <w:rPr>
                <w:rFonts w:ascii="Arial" w:hAnsi="Arial" w:cs="Arial"/>
                <w:color w:val="000000"/>
                <w:sz w:val="22"/>
                <w:szCs w:val="22"/>
              </w:rPr>
              <w:br/>
              <w:t>- provide considered advice to the project team, ensuring strategic and operational risks, challenges, opportunities and key issues are identified</w:t>
            </w:r>
            <w:r>
              <w:rPr>
                <w:rFonts w:ascii="Arial" w:hAnsi="Arial" w:cs="Arial"/>
                <w:color w:val="000000"/>
                <w:sz w:val="22"/>
                <w:szCs w:val="22"/>
              </w:rPr>
              <w:br/>
              <w:t>- monitor and supervise contracts implementation</w:t>
            </w:r>
            <w:r>
              <w:rPr>
                <w:rFonts w:ascii="Arial" w:hAnsi="Arial" w:cs="Arial"/>
                <w:color w:val="000000"/>
                <w:sz w:val="22"/>
                <w:szCs w:val="22"/>
              </w:rPr>
              <w:br/>
              <w:t>- provide advice and support in relation to software procurement and contract management requirements</w:t>
            </w:r>
            <w:r>
              <w:rPr>
                <w:rFonts w:ascii="Arial" w:hAnsi="Arial" w:cs="Arial"/>
                <w:color w:val="000000"/>
                <w:sz w:val="22"/>
                <w:szCs w:val="22"/>
              </w:rPr>
              <w:br/>
              <w:t>- adopt adequate measures to prevent and remedy conflicts of interest</w:t>
            </w:r>
            <w:r>
              <w:rPr>
                <w:rFonts w:ascii="Arial" w:hAnsi="Arial" w:cs="Arial"/>
                <w:color w:val="000000"/>
                <w:sz w:val="22"/>
                <w:szCs w:val="22"/>
              </w:rPr>
              <w:br/>
              <w:t xml:space="preserve">- ensure protection of the rights of both the contractor and the contracting authority </w:t>
            </w:r>
            <w:r>
              <w:rPr>
                <w:rFonts w:ascii="Arial" w:hAnsi="Arial" w:cs="Arial"/>
                <w:color w:val="000000"/>
                <w:sz w:val="22"/>
                <w:szCs w:val="22"/>
              </w:rPr>
              <w:br/>
              <w:t>- provide supervision, mentoring and management of PIU staff by actively participating in individual performance development plans, and developing strategies and performance indicators in line with the project Operational Plan</w:t>
            </w:r>
            <w:r>
              <w:rPr>
                <w:rFonts w:ascii="Arial" w:hAnsi="Arial" w:cs="Arial"/>
                <w:color w:val="000000"/>
                <w:sz w:val="22"/>
                <w:szCs w:val="22"/>
              </w:rPr>
              <w:br/>
            </w:r>
            <w:r>
              <w:rPr>
                <w:rFonts w:ascii="Arial" w:hAnsi="Arial" w:cs="Arial"/>
                <w:color w:val="000000"/>
                <w:sz w:val="22"/>
                <w:szCs w:val="22"/>
              </w:rPr>
              <w:lastRenderedPageBreak/>
              <w:t>- ensure that PIU members have clear roles and responsibilities and are supported in their duties, through clear direction and communication</w:t>
            </w:r>
            <w:r>
              <w:rPr>
                <w:rFonts w:ascii="Arial" w:hAnsi="Arial" w:cs="Arial"/>
                <w:color w:val="000000"/>
                <w:sz w:val="22"/>
                <w:szCs w:val="22"/>
              </w:rPr>
              <w:br/>
              <w:t>- monitor team performance and effectiveness, and provide coaching, support and development feedback regularly to staff</w:t>
            </w:r>
            <w:r>
              <w:rPr>
                <w:rFonts w:ascii="Arial" w:hAnsi="Arial" w:cs="Arial"/>
                <w:color w:val="000000"/>
                <w:sz w:val="22"/>
                <w:szCs w:val="22"/>
              </w:rPr>
              <w:br/>
              <w:t>- identify continuous quality improvement opportunities</w:t>
            </w:r>
            <w:r>
              <w:rPr>
                <w:rFonts w:ascii="Arial" w:hAnsi="Arial" w:cs="Arial"/>
                <w:color w:val="000000"/>
                <w:sz w:val="22"/>
                <w:szCs w:val="22"/>
              </w:rPr>
              <w:br/>
              <w:t xml:space="preserve">- participate in the development of quality procedures and processes and contribute to internal and external continuous improvement activities as required </w:t>
            </w:r>
            <w:r>
              <w:rPr>
                <w:rFonts w:ascii="Arial" w:hAnsi="Arial" w:cs="Arial"/>
                <w:color w:val="000000"/>
                <w:sz w:val="22"/>
                <w:szCs w:val="22"/>
              </w:rPr>
              <w:br/>
              <w:t>- attend and participate in strategic coordination meetings</w:t>
            </w:r>
            <w:r>
              <w:rPr>
                <w:rFonts w:ascii="Arial" w:hAnsi="Arial" w:cs="Arial"/>
                <w:color w:val="000000"/>
                <w:sz w:val="22"/>
                <w:szCs w:val="22"/>
              </w:rPr>
              <w:br/>
              <w:t>- prepare monthly reports for independent supervision and mentoring with recommendations for project improvement</w:t>
            </w:r>
            <w:r>
              <w:rPr>
                <w:rFonts w:ascii="Arial" w:hAnsi="Arial" w:cs="Arial"/>
                <w:color w:val="000000"/>
                <w:sz w:val="22"/>
                <w:szCs w:val="22"/>
              </w:rPr>
              <w:br/>
              <w:t>- perform any other duties reasonably requested.</w:t>
            </w:r>
          </w:p>
        </w:tc>
        <w:tc>
          <w:tcPr>
            <w:tcW w:w="1231" w:type="dxa"/>
            <w:shd w:val="clear" w:color="auto" w:fill="auto"/>
            <w:vAlign w:val="center"/>
          </w:tcPr>
          <w:p w:rsidR="00CD5093" w:rsidRPr="00B634E8" w:rsidRDefault="00B634E8" w:rsidP="004344BB">
            <w:pPr>
              <w:jc w:val="center"/>
              <w:rPr>
                <w:rFonts w:ascii="Arial" w:hAnsi="Arial" w:cs="Arial"/>
                <w:color w:val="000000"/>
                <w:sz w:val="22"/>
                <w:szCs w:val="22"/>
                <w:lang w:val="mk-MK"/>
              </w:rPr>
            </w:pPr>
            <w:r>
              <w:rPr>
                <w:rFonts w:ascii="Arial" w:hAnsi="Arial" w:cs="Arial"/>
                <w:color w:val="000000"/>
                <w:sz w:val="22"/>
                <w:szCs w:val="22"/>
                <w:lang w:val="mk-MK"/>
              </w:rPr>
              <w:lastRenderedPageBreak/>
              <w:t>108</w:t>
            </w:r>
          </w:p>
        </w:tc>
        <w:tc>
          <w:tcPr>
            <w:tcW w:w="1342" w:type="dxa"/>
            <w:vAlign w:val="center"/>
          </w:tcPr>
          <w:p w:rsidR="00B634E8" w:rsidRDefault="00B634E8" w:rsidP="00B634E8">
            <w:pPr>
              <w:jc w:val="center"/>
              <w:rPr>
                <w:rFonts w:ascii="Arial" w:hAnsi="Arial" w:cs="Arial"/>
                <w:color w:val="000000"/>
                <w:sz w:val="22"/>
                <w:szCs w:val="22"/>
              </w:rPr>
            </w:pPr>
            <w:r>
              <w:rPr>
                <w:rFonts w:ascii="Arial" w:hAnsi="Arial" w:cs="Arial"/>
                <w:color w:val="000000"/>
                <w:sz w:val="22"/>
                <w:szCs w:val="22"/>
              </w:rPr>
              <w:t>Monthly (July 2020-June 2021)</w:t>
            </w:r>
          </w:p>
          <w:p w:rsidR="00CD5093" w:rsidRDefault="00CD5093" w:rsidP="004344BB">
            <w:pPr>
              <w:jc w:val="center"/>
              <w:rPr>
                <w:rFonts w:ascii="Arial" w:hAnsi="Arial" w:cs="Arial"/>
                <w:color w:val="000000"/>
                <w:sz w:val="22"/>
                <w:szCs w:val="22"/>
              </w:rPr>
            </w:pPr>
            <w:r>
              <w:rPr>
                <w:rFonts w:ascii="Arial" w:hAnsi="Arial" w:cs="Arial"/>
                <w:color w:val="000000"/>
                <w:sz w:val="22"/>
                <w:szCs w:val="22"/>
              </w:rPr>
              <w:t xml:space="preserve"> </w:t>
            </w:r>
          </w:p>
        </w:tc>
      </w:tr>
      <w:tr w:rsidR="00B634E8" w:rsidRPr="00240D2C" w:rsidTr="00B634E8">
        <w:tc>
          <w:tcPr>
            <w:tcW w:w="475" w:type="dxa"/>
            <w:shd w:val="clear" w:color="auto" w:fill="auto"/>
          </w:tcPr>
          <w:p w:rsidR="00B634E8" w:rsidRPr="00CD5093" w:rsidRDefault="00B634E8" w:rsidP="00696A4D">
            <w:pPr>
              <w:pStyle w:val="NormalWeb"/>
              <w:shd w:val="clear" w:color="auto" w:fill="FFFFFF"/>
              <w:spacing w:before="0" w:beforeAutospacing="0" w:after="0" w:afterAutospacing="0"/>
              <w:rPr>
                <w:rFonts w:ascii="Arial" w:hAnsi="Arial" w:cs="Arial"/>
                <w:bCs/>
                <w:sz w:val="22"/>
                <w:szCs w:val="22"/>
              </w:rPr>
            </w:pPr>
            <w:r w:rsidRPr="00CD5093">
              <w:rPr>
                <w:rFonts w:ascii="Arial" w:hAnsi="Arial" w:cs="Arial"/>
                <w:bCs/>
                <w:sz w:val="22"/>
                <w:szCs w:val="22"/>
              </w:rPr>
              <w:lastRenderedPageBreak/>
              <w:t>2.</w:t>
            </w:r>
          </w:p>
        </w:tc>
        <w:tc>
          <w:tcPr>
            <w:tcW w:w="7169" w:type="dxa"/>
            <w:shd w:val="clear" w:color="auto" w:fill="auto"/>
            <w:vAlign w:val="bottom"/>
          </w:tcPr>
          <w:p w:rsidR="00B634E8" w:rsidRDefault="00B634E8" w:rsidP="00AF503B">
            <w:pPr>
              <w:rPr>
                <w:rFonts w:ascii="Arial" w:hAnsi="Arial" w:cs="Arial"/>
                <w:sz w:val="22"/>
                <w:szCs w:val="22"/>
              </w:rPr>
            </w:pPr>
            <w:r>
              <w:rPr>
                <w:rFonts w:ascii="Arial" w:hAnsi="Arial" w:cs="Arial"/>
                <w:sz w:val="22"/>
                <w:szCs w:val="22"/>
              </w:rPr>
              <w:t>Prepare progress report with recommendations</w:t>
            </w:r>
          </w:p>
        </w:tc>
        <w:tc>
          <w:tcPr>
            <w:tcW w:w="1231" w:type="dxa"/>
            <w:shd w:val="clear" w:color="auto" w:fill="auto"/>
            <w:vAlign w:val="center"/>
          </w:tcPr>
          <w:p w:rsidR="00B634E8" w:rsidRPr="00B634E8" w:rsidRDefault="00B634E8" w:rsidP="00B634E8">
            <w:pPr>
              <w:jc w:val="center"/>
              <w:rPr>
                <w:rFonts w:ascii="Arial" w:hAnsi="Arial" w:cs="Arial"/>
                <w:sz w:val="22"/>
                <w:szCs w:val="22"/>
                <w:lang w:val="mk-MK"/>
              </w:rPr>
            </w:pPr>
            <w:r>
              <w:rPr>
                <w:rFonts w:ascii="Arial" w:hAnsi="Arial" w:cs="Arial"/>
                <w:sz w:val="22"/>
                <w:szCs w:val="22"/>
              </w:rPr>
              <w:t>2</w:t>
            </w:r>
          </w:p>
        </w:tc>
        <w:tc>
          <w:tcPr>
            <w:tcW w:w="1342" w:type="dxa"/>
            <w:vAlign w:val="center"/>
          </w:tcPr>
          <w:p w:rsidR="00B634E8" w:rsidRDefault="00B634E8">
            <w:pPr>
              <w:jc w:val="center"/>
              <w:rPr>
                <w:rFonts w:ascii="Arial" w:hAnsi="Arial" w:cs="Arial"/>
                <w:sz w:val="22"/>
                <w:szCs w:val="22"/>
              </w:rPr>
            </w:pPr>
            <w:r>
              <w:rPr>
                <w:rFonts w:ascii="Arial" w:hAnsi="Arial" w:cs="Arial"/>
                <w:sz w:val="22"/>
                <w:szCs w:val="22"/>
              </w:rPr>
              <w:t>20-Dec-2020</w:t>
            </w:r>
          </w:p>
        </w:tc>
      </w:tr>
      <w:tr w:rsidR="00B634E8" w:rsidRPr="00240D2C" w:rsidTr="00B634E8">
        <w:tc>
          <w:tcPr>
            <w:tcW w:w="475" w:type="dxa"/>
            <w:shd w:val="clear" w:color="auto" w:fill="auto"/>
          </w:tcPr>
          <w:p w:rsidR="00B634E8" w:rsidRPr="00CD5093" w:rsidRDefault="00B634E8" w:rsidP="00696A4D">
            <w:pPr>
              <w:pStyle w:val="NormalWeb"/>
              <w:shd w:val="clear" w:color="auto" w:fill="FFFFFF"/>
              <w:spacing w:before="0" w:beforeAutospacing="0" w:after="0" w:afterAutospacing="0"/>
              <w:rPr>
                <w:rFonts w:ascii="Arial" w:hAnsi="Arial" w:cs="Arial"/>
                <w:bCs/>
                <w:sz w:val="22"/>
                <w:szCs w:val="22"/>
              </w:rPr>
            </w:pPr>
            <w:r w:rsidRPr="00CD5093">
              <w:rPr>
                <w:rFonts w:ascii="Arial" w:hAnsi="Arial" w:cs="Arial"/>
                <w:bCs/>
                <w:sz w:val="22"/>
                <w:szCs w:val="22"/>
              </w:rPr>
              <w:t>3.</w:t>
            </w:r>
          </w:p>
        </w:tc>
        <w:tc>
          <w:tcPr>
            <w:tcW w:w="7169" w:type="dxa"/>
            <w:shd w:val="clear" w:color="auto" w:fill="auto"/>
            <w:vAlign w:val="center"/>
          </w:tcPr>
          <w:p w:rsidR="00B634E8" w:rsidRPr="00240D2C" w:rsidRDefault="00B634E8" w:rsidP="009B1C72">
            <w:pPr>
              <w:pStyle w:val="NormalWeb"/>
              <w:shd w:val="clear" w:color="auto" w:fill="FFFFFF"/>
              <w:spacing w:before="0" w:beforeAutospacing="0" w:after="0" w:afterAutospacing="0"/>
              <w:rPr>
                <w:rFonts w:ascii="Arial" w:hAnsi="Arial" w:cs="Arial"/>
                <w:b/>
                <w:bCs/>
                <w:sz w:val="22"/>
                <w:szCs w:val="22"/>
              </w:rPr>
            </w:pPr>
            <w:r>
              <w:rPr>
                <w:rFonts w:ascii="Arial" w:hAnsi="Arial" w:cs="Arial"/>
                <w:color w:val="000000"/>
                <w:sz w:val="22"/>
                <w:szCs w:val="22"/>
              </w:rPr>
              <w:t>Conduct Analyses of the System’s results and RDP and propose follow up recommendations for further organization and improvement</w:t>
            </w:r>
          </w:p>
        </w:tc>
        <w:tc>
          <w:tcPr>
            <w:tcW w:w="1231" w:type="dxa"/>
            <w:shd w:val="clear" w:color="auto" w:fill="auto"/>
            <w:vAlign w:val="center"/>
          </w:tcPr>
          <w:p w:rsidR="00B634E8" w:rsidRPr="00B634E8" w:rsidRDefault="00B634E8" w:rsidP="00696A4D">
            <w:pPr>
              <w:pStyle w:val="NormalWeb"/>
              <w:shd w:val="clear" w:color="auto" w:fill="FFFFFF"/>
              <w:spacing w:before="0" w:beforeAutospacing="0" w:after="0" w:afterAutospacing="0"/>
              <w:jc w:val="center"/>
              <w:rPr>
                <w:rFonts w:ascii="Arial" w:hAnsi="Arial" w:cs="Arial"/>
                <w:bCs/>
                <w:sz w:val="22"/>
                <w:szCs w:val="22"/>
                <w:lang w:val="mk-MK"/>
              </w:rPr>
            </w:pPr>
            <w:r>
              <w:rPr>
                <w:rFonts w:ascii="Arial" w:hAnsi="Arial" w:cs="Arial"/>
                <w:bCs/>
                <w:sz w:val="22"/>
                <w:szCs w:val="22"/>
                <w:lang w:val="mk-MK"/>
              </w:rPr>
              <w:t>4</w:t>
            </w:r>
          </w:p>
        </w:tc>
        <w:tc>
          <w:tcPr>
            <w:tcW w:w="1342" w:type="dxa"/>
            <w:vAlign w:val="center"/>
          </w:tcPr>
          <w:p w:rsidR="00B634E8" w:rsidRDefault="00B634E8">
            <w:pPr>
              <w:jc w:val="center"/>
              <w:rPr>
                <w:rFonts w:ascii="Arial" w:hAnsi="Arial" w:cs="Arial"/>
                <w:sz w:val="22"/>
                <w:szCs w:val="22"/>
              </w:rPr>
            </w:pPr>
            <w:r>
              <w:rPr>
                <w:rFonts w:ascii="Arial" w:hAnsi="Arial" w:cs="Arial"/>
                <w:sz w:val="22"/>
                <w:szCs w:val="22"/>
              </w:rPr>
              <w:t>20-May-2021</w:t>
            </w:r>
          </w:p>
        </w:tc>
      </w:tr>
      <w:bookmarkEnd w:id="5"/>
    </w:tbl>
    <w:p w:rsidR="002E22AF" w:rsidRDefault="002E22AF" w:rsidP="00CD5093"/>
    <w:p w:rsidR="00D5707E" w:rsidRDefault="00D5707E" w:rsidP="00D5707E">
      <w:pPr>
        <w:widowControl w:val="0"/>
        <w:spacing w:line="276" w:lineRule="auto"/>
        <w:ind w:left="570"/>
        <w:jc w:val="both"/>
        <w:rPr>
          <w:rFonts w:ascii="Arial" w:eastAsia="Calibri" w:hAnsi="Arial" w:cs="Arial"/>
          <w:i/>
          <w:sz w:val="22"/>
          <w:szCs w:val="22"/>
        </w:rPr>
      </w:pPr>
      <w:r>
        <w:rPr>
          <w:rFonts w:ascii="Arial" w:eastAsia="Calibri" w:hAnsi="Arial" w:cs="Arial"/>
          <w:i/>
          <w:sz w:val="22"/>
          <w:szCs w:val="22"/>
        </w:rPr>
        <w:t>The budget for the deliverable is payable on a monthly bases through equal portions</w:t>
      </w:r>
    </w:p>
    <w:p w:rsidR="00D5707E" w:rsidRDefault="00D5707E" w:rsidP="00CD5093"/>
    <w:sectPr w:rsidR="00D5707E" w:rsidSect="002E2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C0096"/>
    <w:multiLevelType w:val="hybridMultilevel"/>
    <w:tmpl w:val="85E4F54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2403410E"/>
    <w:multiLevelType w:val="hybridMultilevel"/>
    <w:tmpl w:val="0FA69C9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36116A95"/>
    <w:multiLevelType w:val="hybridMultilevel"/>
    <w:tmpl w:val="27043DB0"/>
    <w:lvl w:ilvl="0" w:tplc="2D86B99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3D8C7432"/>
    <w:multiLevelType w:val="hybridMultilevel"/>
    <w:tmpl w:val="DB665B34"/>
    <w:lvl w:ilvl="0" w:tplc="3340AAE4">
      <w:start w:val="1"/>
      <w:numFmt w:val="bullet"/>
      <w:lvlText w:val="-"/>
      <w:lvlJc w:val="left"/>
      <w:pPr>
        <w:ind w:left="720" w:hanging="360"/>
      </w:pPr>
      <w:rPr>
        <w:rFonts w:ascii="Arial Narrow" w:hAnsi="Arial Narro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cs="Wingdings" w:hint="default"/>
      </w:rPr>
    </w:lvl>
    <w:lvl w:ilvl="3" w:tplc="042F0001" w:tentative="1">
      <w:start w:val="1"/>
      <w:numFmt w:val="bullet"/>
      <w:lvlText w:val=""/>
      <w:lvlJc w:val="left"/>
      <w:pPr>
        <w:ind w:left="2880" w:hanging="360"/>
      </w:pPr>
      <w:rPr>
        <w:rFonts w:ascii="Symbol" w:hAnsi="Symbol" w:cs="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cs="Wingdings" w:hint="default"/>
      </w:rPr>
    </w:lvl>
    <w:lvl w:ilvl="6" w:tplc="042F0001" w:tentative="1">
      <w:start w:val="1"/>
      <w:numFmt w:val="bullet"/>
      <w:lvlText w:val=""/>
      <w:lvlJc w:val="left"/>
      <w:pPr>
        <w:ind w:left="5040" w:hanging="360"/>
      </w:pPr>
      <w:rPr>
        <w:rFonts w:ascii="Symbol" w:hAnsi="Symbol" w:cs="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cs="Wingdings" w:hint="default"/>
      </w:rPr>
    </w:lvl>
  </w:abstractNum>
  <w:abstractNum w:abstractNumId="4">
    <w:nsid w:val="4BDD1C0B"/>
    <w:multiLevelType w:val="multilevel"/>
    <w:tmpl w:val="02A0F40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ED40C37"/>
    <w:multiLevelType w:val="hybridMultilevel"/>
    <w:tmpl w:val="856049FE"/>
    <w:lvl w:ilvl="0" w:tplc="3340AAE4">
      <w:start w:val="1"/>
      <w:numFmt w:val="bullet"/>
      <w:lvlText w:val="-"/>
      <w:lvlJc w:val="left"/>
      <w:pPr>
        <w:ind w:left="720" w:hanging="360"/>
      </w:pPr>
      <w:rPr>
        <w:rFonts w:ascii="Arial Narrow" w:hAnsi="Arial Narrow"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6EF33AEC"/>
    <w:multiLevelType w:val="hybridMultilevel"/>
    <w:tmpl w:val="934AF7D6"/>
    <w:lvl w:ilvl="0" w:tplc="04090019">
      <w:start w:val="1"/>
      <w:numFmt w:val="lowerLetter"/>
      <w:lvlText w:val="%1."/>
      <w:lvlJc w:val="left"/>
      <w:pPr>
        <w:ind w:left="1440" w:hanging="360"/>
      </w:pPr>
      <w:rPr>
        <w:rFont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7">
    <w:nsid w:val="73777E4B"/>
    <w:multiLevelType w:val="hybridMultilevel"/>
    <w:tmpl w:val="BBF072F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1"/>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D66C6"/>
    <w:rsid w:val="000D66C6"/>
    <w:rsid w:val="001C2B5E"/>
    <w:rsid w:val="00250EA8"/>
    <w:rsid w:val="002C52B5"/>
    <w:rsid w:val="002E22AF"/>
    <w:rsid w:val="00407CA5"/>
    <w:rsid w:val="00447128"/>
    <w:rsid w:val="005D75E4"/>
    <w:rsid w:val="00622775"/>
    <w:rsid w:val="00687895"/>
    <w:rsid w:val="008A3372"/>
    <w:rsid w:val="008B07D0"/>
    <w:rsid w:val="009B1C72"/>
    <w:rsid w:val="009E73B2"/>
    <w:rsid w:val="00A159AA"/>
    <w:rsid w:val="00B21A0B"/>
    <w:rsid w:val="00B634E8"/>
    <w:rsid w:val="00C32868"/>
    <w:rsid w:val="00CD5093"/>
    <w:rsid w:val="00CE45FC"/>
    <w:rsid w:val="00D2284E"/>
    <w:rsid w:val="00D5707E"/>
    <w:rsid w:val="00D76ACB"/>
    <w:rsid w:val="00ED6D00"/>
    <w:rsid w:val="00F26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C6"/>
    <w:pPr>
      <w:spacing w:after="0" w:line="240" w:lineRule="auto"/>
    </w:pPr>
    <w:rPr>
      <w:rFonts w:ascii="Times New Roman" w:eastAsia="Times New Roman" w:hAnsi="Times New Roman" w:cs="Times New Roman"/>
      <w:sz w:val="20"/>
      <w:szCs w:val="20"/>
      <w:lang w:val="en-GB"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6C6"/>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NormalWeb">
    <w:name w:val="Normal (Web)"/>
    <w:basedOn w:val="Normal"/>
    <w:uiPriority w:val="99"/>
    <w:unhideWhenUsed/>
    <w:rsid w:val="000D66C6"/>
    <w:pPr>
      <w:spacing w:before="100" w:beforeAutospacing="1" w:after="100" w:afterAutospacing="1"/>
    </w:pPr>
    <w:rPr>
      <w:rFonts w:eastAsia="Calibri"/>
      <w:sz w:val="24"/>
      <w:szCs w:val="24"/>
      <w:lang w:val="en-US" w:eastAsia="en-US"/>
    </w:rPr>
  </w:style>
  <w:style w:type="character" w:styleId="Strong">
    <w:name w:val="Strong"/>
    <w:uiPriority w:val="22"/>
    <w:qFormat/>
    <w:rsid w:val="000D66C6"/>
    <w:rPr>
      <w:b/>
      <w:bCs/>
    </w:rPr>
  </w:style>
  <w:style w:type="paragraph" w:styleId="ListParagraph">
    <w:name w:val="List Paragraph"/>
    <w:basedOn w:val="Normal"/>
    <w:uiPriority w:val="34"/>
    <w:qFormat/>
    <w:rsid w:val="00CD5093"/>
    <w:pPr>
      <w:ind w:left="720"/>
      <w:contextualSpacing/>
    </w:pPr>
  </w:style>
</w:styles>
</file>

<file path=word/webSettings.xml><?xml version="1.0" encoding="utf-8"?>
<w:webSettings xmlns:r="http://schemas.openxmlformats.org/officeDocument/2006/relationships" xmlns:w="http://schemas.openxmlformats.org/wordprocessingml/2006/main">
  <w:divs>
    <w:div w:id="101414785">
      <w:bodyDiv w:val="1"/>
      <w:marLeft w:val="0"/>
      <w:marRight w:val="0"/>
      <w:marTop w:val="0"/>
      <w:marBottom w:val="0"/>
      <w:divBdr>
        <w:top w:val="none" w:sz="0" w:space="0" w:color="auto"/>
        <w:left w:val="none" w:sz="0" w:space="0" w:color="auto"/>
        <w:bottom w:val="none" w:sz="0" w:space="0" w:color="auto"/>
        <w:right w:val="none" w:sz="0" w:space="0" w:color="auto"/>
      </w:divBdr>
    </w:div>
    <w:div w:id="676074460">
      <w:bodyDiv w:val="1"/>
      <w:marLeft w:val="0"/>
      <w:marRight w:val="0"/>
      <w:marTop w:val="0"/>
      <w:marBottom w:val="0"/>
      <w:divBdr>
        <w:top w:val="none" w:sz="0" w:space="0" w:color="auto"/>
        <w:left w:val="none" w:sz="0" w:space="0" w:color="auto"/>
        <w:bottom w:val="none" w:sz="0" w:space="0" w:color="auto"/>
        <w:right w:val="none" w:sz="0" w:space="0" w:color="auto"/>
      </w:divBdr>
    </w:div>
    <w:div w:id="701050919">
      <w:bodyDiv w:val="1"/>
      <w:marLeft w:val="0"/>
      <w:marRight w:val="0"/>
      <w:marTop w:val="0"/>
      <w:marBottom w:val="0"/>
      <w:divBdr>
        <w:top w:val="none" w:sz="0" w:space="0" w:color="auto"/>
        <w:left w:val="none" w:sz="0" w:space="0" w:color="auto"/>
        <w:bottom w:val="none" w:sz="0" w:space="0" w:color="auto"/>
        <w:right w:val="none" w:sz="0" w:space="0" w:color="auto"/>
      </w:divBdr>
    </w:div>
    <w:div w:id="904069623">
      <w:bodyDiv w:val="1"/>
      <w:marLeft w:val="0"/>
      <w:marRight w:val="0"/>
      <w:marTop w:val="0"/>
      <w:marBottom w:val="0"/>
      <w:divBdr>
        <w:top w:val="none" w:sz="0" w:space="0" w:color="auto"/>
        <w:left w:val="none" w:sz="0" w:space="0" w:color="auto"/>
        <w:bottom w:val="none" w:sz="0" w:space="0" w:color="auto"/>
        <w:right w:val="none" w:sz="0" w:space="0" w:color="auto"/>
      </w:divBdr>
    </w:div>
    <w:div w:id="1195264810">
      <w:bodyDiv w:val="1"/>
      <w:marLeft w:val="0"/>
      <w:marRight w:val="0"/>
      <w:marTop w:val="0"/>
      <w:marBottom w:val="0"/>
      <w:divBdr>
        <w:top w:val="none" w:sz="0" w:space="0" w:color="auto"/>
        <w:left w:val="none" w:sz="0" w:space="0" w:color="auto"/>
        <w:bottom w:val="none" w:sz="0" w:space="0" w:color="auto"/>
        <w:right w:val="none" w:sz="0" w:space="0" w:color="auto"/>
      </w:divBdr>
    </w:div>
    <w:div w:id="17201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8FBD-056F-44ED-8A47-AF7D890D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Snezana.K.Frckovska</dc:creator>
  <cp:lastModifiedBy>User</cp:lastModifiedBy>
  <cp:revision>15</cp:revision>
  <dcterms:created xsi:type="dcterms:W3CDTF">2020-05-18T17:55:00Z</dcterms:created>
  <dcterms:modified xsi:type="dcterms:W3CDTF">2020-06-03T14:13:00Z</dcterms:modified>
</cp:coreProperties>
</file>